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6F588" w14:textId="346F5C0E" w:rsidR="00FC7CF3" w:rsidRPr="003E3F89" w:rsidRDefault="002268EC">
      <w:pPr>
        <w:rPr>
          <w:b/>
          <w:sz w:val="28"/>
          <w:szCs w:val="28"/>
        </w:rPr>
      </w:pPr>
      <w:r w:rsidRPr="63844E95">
        <w:rPr>
          <w:b/>
          <w:sz w:val="28"/>
          <w:szCs w:val="28"/>
        </w:rPr>
        <w:t>MITIGATING CIRCUMSTANCES APPLICATION FORM – End</w:t>
      </w:r>
      <w:r w:rsidR="471EF276" w:rsidRPr="63844E95">
        <w:rPr>
          <w:b/>
          <w:bCs/>
          <w:sz w:val="28"/>
          <w:szCs w:val="28"/>
        </w:rPr>
        <w:t>-</w:t>
      </w:r>
      <w:r w:rsidRPr="63844E95">
        <w:rPr>
          <w:b/>
          <w:sz w:val="28"/>
          <w:szCs w:val="28"/>
        </w:rPr>
        <w:t>Point Assessment</w:t>
      </w:r>
    </w:p>
    <w:p w14:paraId="383B47E6" w14:textId="77777777" w:rsidR="002268EC" w:rsidRPr="003E3F89" w:rsidRDefault="002268EC" w:rsidP="002268EC">
      <w:pPr>
        <w:pStyle w:val="BodyText2"/>
        <w:ind w:right="-643"/>
        <w:rPr>
          <w:rFonts w:asciiTheme="minorHAnsi" w:hAnsiTheme="minorHAnsi" w:cstheme="minorHAnsi"/>
          <w:b w:val="0"/>
          <w:color w:val="auto"/>
          <w:sz w:val="20"/>
        </w:rPr>
      </w:pPr>
      <w:r w:rsidRPr="003E3F89">
        <w:rPr>
          <w:rFonts w:asciiTheme="minorHAnsi" w:hAnsiTheme="minorHAnsi" w:cstheme="minorHAnsi"/>
          <w:b w:val="0"/>
          <w:color w:val="auto"/>
          <w:sz w:val="20"/>
        </w:rPr>
        <w:t>Please complete this form if you</w:t>
      </w:r>
      <w:r w:rsidRPr="003E3F89">
        <w:rPr>
          <w:rFonts w:asciiTheme="minorHAnsi" w:hAnsiTheme="minorHAnsi" w:cstheme="minorHAnsi"/>
          <w:b w:val="0"/>
          <w:sz w:val="20"/>
        </w:rPr>
        <w:t xml:space="preserve"> wish to</w:t>
      </w:r>
      <w:r w:rsidRPr="003E3F89">
        <w:rPr>
          <w:rFonts w:asciiTheme="minorHAnsi" w:hAnsiTheme="minorHAnsi" w:cstheme="minorHAnsi"/>
          <w:b w:val="0"/>
          <w:color w:val="auto"/>
          <w:sz w:val="20"/>
        </w:rPr>
        <w:t xml:space="preserve">: </w:t>
      </w:r>
    </w:p>
    <w:p w14:paraId="76586175" w14:textId="2F2B46A6" w:rsidR="002268EC" w:rsidRPr="003E3F89" w:rsidRDefault="002268EC" w:rsidP="002268EC">
      <w:pPr>
        <w:pStyle w:val="BodyText2"/>
        <w:numPr>
          <w:ilvl w:val="0"/>
          <w:numId w:val="2"/>
        </w:numPr>
        <w:ind w:right="-643"/>
        <w:rPr>
          <w:rFonts w:asciiTheme="minorHAnsi" w:hAnsiTheme="minorHAnsi" w:cstheme="minorBidi"/>
          <w:b w:val="0"/>
          <w:color w:val="auto"/>
          <w:sz w:val="20"/>
          <w:szCs w:val="20"/>
        </w:rPr>
      </w:pPr>
      <w:r w:rsidRPr="63844E95">
        <w:rPr>
          <w:rFonts w:asciiTheme="minorHAnsi" w:hAnsiTheme="minorHAnsi" w:cstheme="minorBidi"/>
          <w:b w:val="0"/>
          <w:color w:val="auto"/>
          <w:sz w:val="20"/>
          <w:szCs w:val="20"/>
        </w:rPr>
        <w:t xml:space="preserve">withdraw from an assessment (i.e. request a deferred sitting) </w:t>
      </w:r>
    </w:p>
    <w:p w14:paraId="7ED07BF5" w14:textId="79689B68" w:rsidR="002268EC" w:rsidRPr="003E3F89" w:rsidRDefault="002268EC" w:rsidP="44566023">
      <w:pPr>
        <w:pStyle w:val="BodyText2"/>
        <w:numPr>
          <w:ilvl w:val="0"/>
          <w:numId w:val="2"/>
        </w:numPr>
        <w:ind w:right="-643"/>
        <w:rPr>
          <w:rFonts w:asciiTheme="minorHAnsi" w:hAnsiTheme="minorHAnsi" w:cstheme="minorBidi"/>
          <w:b w:val="0"/>
          <w:bCs w:val="0"/>
          <w:sz w:val="20"/>
          <w:szCs w:val="20"/>
        </w:rPr>
      </w:pPr>
      <w:r w:rsidRPr="44566023">
        <w:rPr>
          <w:rFonts w:asciiTheme="minorHAnsi" w:hAnsiTheme="minorHAnsi" w:cstheme="minorBidi"/>
          <w:b w:val="0"/>
          <w:sz w:val="20"/>
          <w:szCs w:val="20"/>
        </w:rPr>
        <w:t>request</w:t>
      </w:r>
      <w:r w:rsidRPr="44566023">
        <w:rPr>
          <w:rFonts w:asciiTheme="minorHAnsi" w:hAnsiTheme="minorHAnsi" w:cstheme="minorBidi"/>
          <w:b w:val="0"/>
          <w:color w:val="auto"/>
          <w:sz w:val="20"/>
          <w:szCs w:val="20"/>
        </w:rPr>
        <w:t xml:space="preserve"> a deferred submission </w:t>
      </w:r>
      <w:r w:rsidRPr="44566023">
        <w:rPr>
          <w:rFonts w:asciiTheme="minorHAnsi" w:hAnsiTheme="minorHAnsi" w:cstheme="minorBidi"/>
          <w:b w:val="0"/>
          <w:sz w:val="20"/>
          <w:szCs w:val="20"/>
        </w:rPr>
        <w:t>f</w:t>
      </w:r>
      <w:r w:rsidRPr="44566023">
        <w:rPr>
          <w:rFonts w:asciiTheme="minorHAnsi" w:hAnsiTheme="minorHAnsi" w:cstheme="minorBidi"/>
          <w:b w:val="0"/>
          <w:color w:val="auto"/>
          <w:sz w:val="20"/>
          <w:szCs w:val="20"/>
        </w:rPr>
        <w:t>or a written in-course assessment including project submission</w:t>
      </w:r>
      <w:r w:rsidRPr="44566023">
        <w:rPr>
          <w:rFonts w:asciiTheme="minorHAnsi" w:hAnsiTheme="minorHAnsi" w:cstheme="minorBidi"/>
          <w:b w:val="0"/>
          <w:sz w:val="20"/>
          <w:szCs w:val="20"/>
        </w:rPr>
        <w:t xml:space="preserve"> and </w:t>
      </w:r>
      <w:proofErr w:type="gramStart"/>
      <w:r w:rsidRPr="44566023">
        <w:rPr>
          <w:rFonts w:asciiTheme="minorHAnsi" w:hAnsiTheme="minorHAnsi" w:cstheme="minorBidi"/>
          <w:b w:val="0"/>
          <w:sz w:val="20"/>
          <w:szCs w:val="20"/>
        </w:rPr>
        <w:t>presentation</w:t>
      </w:r>
      <w:proofErr w:type="gramEnd"/>
    </w:p>
    <w:p w14:paraId="651CD6CB" w14:textId="40F4FE6E" w:rsidR="002268EC" w:rsidRPr="003E3F89" w:rsidRDefault="088D57B2" w:rsidP="002268EC">
      <w:pPr>
        <w:pStyle w:val="BodyText2"/>
        <w:numPr>
          <w:ilvl w:val="0"/>
          <w:numId w:val="2"/>
        </w:numPr>
        <w:ind w:right="-643"/>
        <w:rPr>
          <w:b w:val="0"/>
          <w:sz w:val="20"/>
          <w:szCs w:val="20"/>
        </w:rPr>
      </w:pPr>
      <w:r w:rsidRPr="44566023">
        <w:rPr>
          <w:rFonts w:asciiTheme="minorHAnsi" w:hAnsiTheme="minorHAnsi" w:cstheme="minorBidi"/>
          <w:b w:val="0"/>
          <w:bCs w:val="0"/>
          <w:sz w:val="20"/>
          <w:szCs w:val="20"/>
        </w:rPr>
        <w:t xml:space="preserve">request </w:t>
      </w:r>
      <w:r w:rsidR="34409506" w:rsidRPr="44566023">
        <w:rPr>
          <w:rFonts w:asciiTheme="minorHAnsi" w:hAnsiTheme="minorHAnsi" w:cstheme="minorBidi"/>
          <w:b w:val="0"/>
          <w:bCs w:val="0"/>
          <w:sz w:val="20"/>
          <w:szCs w:val="20"/>
        </w:rPr>
        <w:t>a removal of a capped Pass on a resit / retake</w:t>
      </w:r>
    </w:p>
    <w:p w14:paraId="70FD2005" w14:textId="4A9F0FAC" w:rsidR="002268EC" w:rsidRPr="003E3F89" w:rsidRDefault="002268EC">
      <w:pPr>
        <w:rPr>
          <w:rFonts w:cstheme="minorHAnsi"/>
        </w:rPr>
      </w:pPr>
    </w:p>
    <w:p w14:paraId="5329175F" w14:textId="3BE1757C" w:rsidR="002268EC" w:rsidRPr="003E3F89" w:rsidRDefault="002268EC">
      <w:pPr>
        <w:rPr>
          <w:rFonts w:cstheme="minorHAnsi"/>
          <w:b/>
          <w:bCs/>
        </w:rPr>
      </w:pPr>
      <w:r w:rsidRPr="003E3F89">
        <w:rPr>
          <w:rFonts w:cstheme="minorHAnsi"/>
          <w:b/>
          <w:bCs/>
        </w:rPr>
        <w:t xml:space="preserve">Section 1: Apprentice information </w:t>
      </w:r>
    </w:p>
    <w:tbl>
      <w:tblPr>
        <w:tblStyle w:val="TableGrid"/>
        <w:tblW w:w="0" w:type="auto"/>
        <w:tblLook w:val="04A0" w:firstRow="1" w:lastRow="0" w:firstColumn="1" w:lastColumn="0" w:noHBand="0" w:noVBand="1"/>
      </w:tblPr>
      <w:tblGrid>
        <w:gridCol w:w="4889"/>
        <w:gridCol w:w="4890"/>
      </w:tblGrid>
      <w:tr w:rsidR="002268EC" w:rsidRPr="003E3F89" w14:paraId="21AB1FF9" w14:textId="77777777" w:rsidTr="00C00BB4">
        <w:tc>
          <w:tcPr>
            <w:tcW w:w="4889" w:type="dxa"/>
          </w:tcPr>
          <w:p w14:paraId="4F065B9B" w14:textId="5364F07C" w:rsidR="002268EC" w:rsidRPr="003E3F89" w:rsidRDefault="002268EC" w:rsidP="00C00BB4">
            <w:pPr>
              <w:autoSpaceDE w:val="0"/>
              <w:autoSpaceDN w:val="0"/>
              <w:adjustRightInd w:val="0"/>
              <w:rPr>
                <w:rFonts w:asciiTheme="minorHAnsi" w:hAnsiTheme="minorHAnsi" w:cstheme="minorHAnsi"/>
                <w:color w:val="000000"/>
                <w:sz w:val="22"/>
                <w:szCs w:val="22"/>
              </w:rPr>
            </w:pPr>
            <w:r w:rsidRPr="003E3F89">
              <w:rPr>
                <w:rFonts w:asciiTheme="minorHAnsi" w:hAnsiTheme="minorHAnsi" w:cstheme="minorHAnsi"/>
                <w:color w:val="000000"/>
                <w:sz w:val="22"/>
                <w:szCs w:val="22"/>
              </w:rPr>
              <w:t>Forename:</w:t>
            </w:r>
          </w:p>
          <w:p w14:paraId="7C3C4F69" w14:textId="77777777" w:rsidR="002268EC" w:rsidRPr="003E3F89" w:rsidRDefault="002268EC" w:rsidP="00C00BB4">
            <w:pPr>
              <w:autoSpaceDE w:val="0"/>
              <w:autoSpaceDN w:val="0"/>
              <w:adjustRightInd w:val="0"/>
              <w:rPr>
                <w:rFonts w:asciiTheme="minorHAnsi" w:hAnsiTheme="minorHAnsi" w:cstheme="minorHAnsi"/>
                <w:color w:val="000000"/>
                <w:sz w:val="22"/>
                <w:szCs w:val="22"/>
              </w:rPr>
            </w:pPr>
          </w:p>
          <w:p w14:paraId="41F516A3" w14:textId="312BE6A7" w:rsidR="002268EC" w:rsidRPr="003E3F89" w:rsidRDefault="002268EC" w:rsidP="00C00BB4">
            <w:pPr>
              <w:autoSpaceDE w:val="0"/>
              <w:autoSpaceDN w:val="0"/>
              <w:adjustRightInd w:val="0"/>
              <w:rPr>
                <w:rFonts w:asciiTheme="minorHAnsi" w:hAnsiTheme="minorHAnsi" w:cstheme="minorHAnsi"/>
                <w:color w:val="000000"/>
                <w:sz w:val="22"/>
                <w:szCs w:val="22"/>
              </w:rPr>
            </w:pPr>
          </w:p>
        </w:tc>
        <w:tc>
          <w:tcPr>
            <w:tcW w:w="4890" w:type="dxa"/>
          </w:tcPr>
          <w:p w14:paraId="72723012" w14:textId="626AA81A" w:rsidR="002268EC" w:rsidRPr="003E3F89" w:rsidRDefault="002268EC" w:rsidP="00C00BB4">
            <w:pPr>
              <w:autoSpaceDE w:val="0"/>
              <w:autoSpaceDN w:val="0"/>
              <w:adjustRightInd w:val="0"/>
              <w:rPr>
                <w:rFonts w:asciiTheme="minorHAnsi" w:hAnsiTheme="minorHAnsi" w:cstheme="minorHAnsi"/>
                <w:color w:val="000000"/>
                <w:sz w:val="22"/>
                <w:szCs w:val="22"/>
              </w:rPr>
            </w:pPr>
            <w:r w:rsidRPr="003E3F89">
              <w:rPr>
                <w:rFonts w:asciiTheme="minorHAnsi" w:hAnsiTheme="minorHAnsi" w:cstheme="minorHAnsi"/>
                <w:color w:val="000000"/>
                <w:sz w:val="22"/>
                <w:szCs w:val="22"/>
              </w:rPr>
              <w:t>Surname:</w:t>
            </w:r>
          </w:p>
        </w:tc>
      </w:tr>
      <w:tr w:rsidR="002268EC" w:rsidRPr="003E3F89" w14:paraId="27ECAA1B" w14:textId="77777777" w:rsidTr="00C00BB4">
        <w:tc>
          <w:tcPr>
            <w:tcW w:w="4889" w:type="dxa"/>
          </w:tcPr>
          <w:p w14:paraId="3CF649A1" w14:textId="30BFCC3B" w:rsidR="002268EC" w:rsidRPr="003E3F89" w:rsidRDefault="002268EC" w:rsidP="00C00BB4">
            <w:pPr>
              <w:autoSpaceDE w:val="0"/>
              <w:autoSpaceDN w:val="0"/>
              <w:adjustRightInd w:val="0"/>
              <w:rPr>
                <w:rFonts w:asciiTheme="minorHAnsi" w:hAnsiTheme="minorHAnsi" w:cstheme="minorHAnsi"/>
                <w:color w:val="000000"/>
                <w:sz w:val="22"/>
                <w:szCs w:val="22"/>
              </w:rPr>
            </w:pPr>
            <w:r w:rsidRPr="003E3F89">
              <w:rPr>
                <w:rFonts w:asciiTheme="minorHAnsi" w:hAnsiTheme="minorHAnsi" w:cstheme="minorHAnsi"/>
                <w:color w:val="000000"/>
                <w:sz w:val="22"/>
                <w:szCs w:val="22"/>
              </w:rPr>
              <w:t>Employer:</w:t>
            </w:r>
          </w:p>
          <w:p w14:paraId="4F738BD7" w14:textId="77777777" w:rsidR="002268EC" w:rsidRPr="003E3F89" w:rsidRDefault="002268EC" w:rsidP="00C00BB4">
            <w:pPr>
              <w:autoSpaceDE w:val="0"/>
              <w:autoSpaceDN w:val="0"/>
              <w:adjustRightInd w:val="0"/>
              <w:rPr>
                <w:rFonts w:asciiTheme="minorHAnsi" w:hAnsiTheme="minorHAnsi" w:cstheme="minorHAnsi"/>
                <w:color w:val="000000"/>
                <w:sz w:val="22"/>
                <w:szCs w:val="22"/>
              </w:rPr>
            </w:pPr>
          </w:p>
        </w:tc>
        <w:tc>
          <w:tcPr>
            <w:tcW w:w="4890" w:type="dxa"/>
          </w:tcPr>
          <w:p w14:paraId="1EC89598" w14:textId="3D2736F9" w:rsidR="002268EC" w:rsidRPr="003E3F89" w:rsidRDefault="002268EC" w:rsidP="00C00BB4">
            <w:pPr>
              <w:autoSpaceDE w:val="0"/>
              <w:autoSpaceDN w:val="0"/>
              <w:adjustRightInd w:val="0"/>
              <w:rPr>
                <w:rFonts w:asciiTheme="minorHAnsi" w:hAnsiTheme="minorHAnsi" w:cstheme="minorHAnsi"/>
                <w:color w:val="000000"/>
                <w:sz w:val="22"/>
                <w:szCs w:val="22"/>
              </w:rPr>
            </w:pPr>
            <w:r w:rsidRPr="003E3F89">
              <w:rPr>
                <w:rFonts w:asciiTheme="minorHAnsi" w:hAnsiTheme="minorHAnsi" w:cstheme="minorHAnsi"/>
                <w:color w:val="000000"/>
                <w:sz w:val="22"/>
                <w:szCs w:val="22"/>
              </w:rPr>
              <w:t>Apprenticeship standard &amp; start date:</w:t>
            </w:r>
          </w:p>
          <w:p w14:paraId="2474D569" w14:textId="77777777" w:rsidR="002268EC" w:rsidRPr="003E3F89" w:rsidRDefault="002268EC" w:rsidP="00C00BB4">
            <w:pPr>
              <w:autoSpaceDE w:val="0"/>
              <w:autoSpaceDN w:val="0"/>
              <w:adjustRightInd w:val="0"/>
              <w:rPr>
                <w:rFonts w:asciiTheme="minorHAnsi" w:hAnsiTheme="minorHAnsi" w:cstheme="minorHAnsi"/>
                <w:color w:val="000000"/>
                <w:sz w:val="22"/>
                <w:szCs w:val="22"/>
              </w:rPr>
            </w:pPr>
          </w:p>
          <w:p w14:paraId="101F9D92" w14:textId="77777777" w:rsidR="002268EC" w:rsidRPr="003E3F89" w:rsidRDefault="002268EC" w:rsidP="00C00BB4">
            <w:pPr>
              <w:autoSpaceDE w:val="0"/>
              <w:autoSpaceDN w:val="0"/>
              <w:adjustRightInd w:val="0"/>
              <w:rPr>
                <w:rFonts w:asciiTheme="minorHAnsi" w:hAnsiTheme="minorHAnsi" w:cstheme="minorHAnsi"/>
                <w:color w:val="000000"/>
                <w:sz w:val="22"/>
                <w:szCs w:val="22"/>
              </w:rPr>
            </w:pPr>
          </w:p>
        </w:tc>
      </w:tr>
      <w:tr w:rsidR="002268EC" w:rsidRPr="003E3F89" w14:paraId="2DEAA07E" w14:textId="77777777" w:rsidTr="00C00BB4">
        <w:tc>
          <w:tcPr>
            <w:tcW w:w="4889" w:type="dxa"/>
          </w:tcPr>
          <w:p w14:paraId="3D468CE6" w14:textId="4E23CFDC" w:rsidR="002268EC" w:rsidRPr="003E3F89" w:rsidRDefault="002268EC" w:rsidP="00C00BB4">
            <w:pPr>
              <w:autoSpaceDE w:val="0"/>
              <w:autoSpaceDN w:val="0"/>
              <w:adjustRightInd w:val="0"/>
              <w:rPr>
                <w:rFonts w:asciiTheme="minorHAnsi" w:hAnsiTheme="minorHAnsi" w:cstheme="minorHAnsi"/>
                <w:color w:val="000000"/>
                <w:sz w:val="22"/>
                <w:szCs w:val="22"/>
              </w:rPr>
            </w:pPr>
            <w:r w:rsidRPr="003E3F89">
              <w:rPr>
                <w:rFonts w:asciiTheme="minorHAnsi" w:hAnsiTheme="minorHAnsi" w:cstheme="minorHAnsi"/>
                <w:color w:val="000000"/>
                <w:sz w:val="22"/>
                <w:szCs w:val="22"/>
              </w:rPr>
              <w:t xml:space="preserve">Training provider: </w:t>
            </w:r>
          </w:p>
          <w:p w14:paraId="4EEA1C96" w14:textId="77777777" w:rsidR="002268EC" w:rsidRPr="003E3F89" w:rsidRDefault="002268EC" w:rsidP="00C00BB4">
            <w:pPr>
              <w:autoSpaceDE w:val="0"/>
              <w:autoSpaceDN w:val="0"/>
              <w:adjustRightInd w:val="0"/>
              <w:rPr>
                <w:rFonts w:asciiTheme="minorHAnsi" w:hAnsiTheme="minorHAnsi" w:cstheme="minorHAnsi"/>
                <w:color w:val="000000"/>
                <w:sz w:val="22"/>
                <w:szCs w:val="22"/>
              </w:rPr>
            </w:pPr>
          </w:p>
          <w:p w14:paraId="56982B25" w14:textId="77777777" w:rsidR="002268EC" w:rsidRPr="003E3F89" w:rsidRDefault="002268EC" w:rsidP="00C00BB4">
            <w:pPr>
              <w:autoSpaceDE w:val="0"/>
              <w:autoSpaceDN w:val="0"/>
              <w:adjustRightInd w:val="0"/>
              <w:rPr>
                <w:rFonts w:asciiTheme="minorHAnsi" w:hAnsiTheme="minorHAnsi" w:cstheme="minorHAnsi"/>
                <w:color w:val="000000"/>
                <w:sz w:val="22"/>
                <w:szCs w:val="22"/>
              </w:rPr>
            </w:pPr>
          </w:p>
        </w:tc>
        <w:tc>
          <w:tcPr>
            <w:tcW w:w="4890" w:type="dxa"/>
          </w:tcPr>
          <w:p w14:paraId="26BC113F" w14:textId="2A4225AC" w:rsidR="002268EC" w:rsidRPr="003E3F89" w:rsidRDefault="002268EC" w:rsidP="00C00BB4">
            <w:pPr>
              <w:autoSpaceDE w:val="0"/>
              <w:autoSpaceDN w:val="0"/>
              <w:adjustRightInd w:val="0"/>
              <w:rPr>
                <w:rFonts w:asciiTheme="minorHAnsi" w:hAnsiTheme="minorHAnsi" w:cstheme="minorBidi"/>
                <w:color w:val="000000"/>
                <w:sz w:val="22"/>
                <w:szCs w:val="22"/>
              </w:rPr>
            </w:pPr>
            <w:r w:rsidRPr="63844E95">
              <w:rPr>
                <w:rFonts w:asciiTheme="minorHAnsi" w:hAnsiTheme="minorHAnsi" w:cstheme="minorBidi"/>
                <w:color w:val="000000" w:themeColor="text1"/>
                <w:sz w:val="22"/>
                <w:szCs w:val="22"/>
              </w:rPr>
              <w:t>Contact details (email and phone no.) for decision:</w:t>
            </w:r>
          </w:p>
          <w:p w14:paraId="17EE5975" w14:textId="77777777" w:rsidR="002268EC" w:rsidRPr="003E3F89" w:rsidRDefault="002268EC" w:rsidP="00C00BB4">
            <w:pPr>
              <w:autoSpaceDE w:val="0"/>
              <w:autoSpaceDN w:val="0"/>
              <w:adjustRightInd w:val="0"/>
              <w:rPr>
                <w:rFonts w:asciiTheme="minorHAnsi" w:hAnsiTheme="minorHAnsi" w:cstheme="minorHAnsi"/>
                <w:color w:val="000000"/>
                <w:sz w:val="22"/>
                <w:szCs w:val="22"/>
              </w:rPr>
            </w:pPr>
          </w:p>
        </w:tc>
      </w:tr>
    </w:tbl>
    <w:p w14:paraId="50A99E5A" w14:textId="77777777" w:rsidR="00E50DA5" w:rsidRDefault="00E50DA5" w:rsidP="00E50DA5">
      <w:pPr>
        <w:rPr>
          <w:b/>
          <w:bCs/>
        </w:rPr>
      </w:pPr>
    </w:p>
    <w:p w14:paraId="7E50A2D4" w14:textId="42F503F0" w:rsidR="002268EC" w:rsidRPr="00E50DA5" w:rsidRDefault="002268EC" w:rsidP="00E50DA5">
      <w:pPr>
        <w:rPr>
          <w:b/>
          <w:bCs/>
        </w:rPr>
      </w:pPr>
      <w:r w:rsidRPr="00E50DA5">
        <w:rPr>
          <w:b/>
          <w:bCs/>
        </w:rPr>
        <w:t>Section 2:  Nature of Mitigating Circumstance (Please tick the box(es) that apply)</w:t>
      </w:r>
      <w:bookmarkStart w:id="0" w:name="_Hlk36029757"/>
      <w:bookmarkStart w:id="1" w:name="_Hlk36031320"/>
    </w:p>
    <w:p w14:paraId="4FBD63D4" w14:textId="3A6D06BB" w:rsidR="00D90ACB" w:rsidRPr="003E3F89" w:rsidRDefault="002268EC" w:rsidP="00D90ACB">
      <w:pPr>
        <w:spacing w:line="240" w:lineRule="auto"/>
        <w:ind w:left="720"/>
        <w:rPr>
          <w:rFonts w:cstheme="minorHAnsi"/>
          <w:sz w:val="20"/>
          <w:szCs w:val="20"/>
        </w:rPr>
      </w:pPr>
      <w:r w:rsidRPr="003E3F89">
        <w:rPr>
          <w:rFonts w:cstheme="minorHAnsi"/>
          <w:noProof/>
          <w:color w:val="2B579A"/>
          <w:sz w:val="20"/>
          <w:szCs w:val="20"/>
          <w:shd w:val="clear" w:color="auto" w:fill="E6E6E6"/>
        </w:rPr>
        <mc:AlternateContent>
          <mc:Choice Requires="wps">
            <w:drawing>
              <wp:anchor distT="0" distB="0" distL="114300" distR="114300" simplePos="0" relativeHeight="251658244" behindDoc="0" locked="0" layoutInCell="1" allowOverlap="1" wp14:anchorId="2C6319B2" wp14:editId="259EE975">
                <wp:simplePos x="0" y="0"/>
                <wp:positionH relativeFrom="margin">
                  <wp:align>left</wp:align>
                </wp:positionH>
                <wp:positionV relativeFrom="paragraph">
                  <wp:posOffset>17145</wp:posOffset>
                </wp:positionV>
                <wp:extent cx="114300" cy="1143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5CC639D">
              <v:rect id="Rectangle 7" style="position:absolute;margin-left:0;margin-top:1.35pt;width:9pt;height:9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w14:anchorId="72611F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">
                <w10:wrap anchorx="margin"/>
              </v:rect>
            </w:pict>
          </mc:Fallback>
        </mc:AlternateContent>
      </w:r>
      <w:r w:rsidRPr="003E3F89">
        <w:rPr>
          <w:rFonts w:cstheme="minorHAnsi"/>
          <w:b/>
          <w:noProof/>
          <w:sz w:val="20"/>
          <w:szCs w:val="20"/>
        </w:rPr>
        <w:t>COVID-19 RELATED ILLNESS OR IMPACT OF SELF-ISOLATION</w:t>
      </w:r>
      <w:bookmarkEnd w:id="0"/>
      <w:bookmarkEnd w:id="1"/>
      <w:r w:rsidR="00D90ACB" w:rsidRPr="003E3F89">
        <w:rPr>
          <w:rFonts w:cstheme="minorHAnsi"/>
          <w:sz w:val="20"/>
          <w:szCs w:val="20"/>
        </w:rPr>
        <w:t xml:space="preserve"> </w:t>
      </w:r>
      <w:r w:rsidRPr="003E3F89">
        <w:rPr>
          <w:rFonts w:cstheme="minorHAnsi"/>
          <w:sz w:val="20"/>
          <w:szCs w:val="20"/>
        </w:rPr>
        <w:t>Symptoms of Covid19 or self-isolation affecting you or a close family member or anxiety which is likely to have a significant effect on preparation or performance.</w:t>
      </w:r>
      <w:r w:rsidR="00D90ACB" w:rsidRPr="003E3F89">
        <w:rPr>
          <w:rFonts w:cstheme="minorHAnsi"/>
          <w:sz w:val="20"/>
          <w:szCs w:val="20"/>
        </w:rPr>
        <w:tab/>
      </w:r>
    </w:p>
    <w:p w14:paraId="58DCED9E" w14:textId="1740BF62" w:rsidR="002268EC" w:rsidRPr="003E3F89" w:rsidRDefault="002268EC" w:rsidP="00D90ACB">
      <w:pPr>
        <w:spacing w:line="240" w:lineRule="auto"/>
        <w:ind w:left="720"/>
        <w:rPr>
          <w:rFonts w:cstheme="minorHAnsi"/>
          <w:sz w:val="20"/>
          <w:szCs w:val="20"/>
        </w:rPr>
      </w:pPr>
      <w:r w:rsidRPr="003E3F89">
        <w:rPr>
          <w:rFonts w:cstheme="minorHAnsi"/>
          <w:b/>
          <w:noProof/>
          <w:color w:val="2B579A"/>
          <w:sz w:val="20"/>
          <w:szCs w:val="20"/>
          <w:shd w:val="clear" w:color="auto" w:fill="E6E6E6"/>
        </w:rPr>
        <mc:AlternateContent>
          <mc:Choice Requires="wps">
            <w:drawing>
              <wp:anchor distT="0" distB="0" distL="114300" distR="114300" simplePos="0" relativeHeight="251658240" behindDoc="0" locked="0" layoutInCell="1" allowOverlap="1" wp14:anchorId="70DD84F2" wp14:editId="1839B4A7">
                <wp:simplePos x="0" y="0"/>
                <wp:positionH relativeFrom="margin">
                  <wp:align>left</wp:align>
                </wp:positionH>
                <wp:positionV relativeFrom="paragraph">
                  <wp:posOffset>9525</wp:posOffset>
                </wp:positionV>
                <wp:extent cx="114300" cy="1143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5C5FD3D">
              <v:rect id="Rectangle 6" style="position:absolute;margin-left:0;margin-top:.75pt;width:9pt;height:9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w14:anchorId="66CD41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">
                <w10:wrap anchorx="margin"/>
              </v:rect>
            </w:pict>
          </mc:Fallback>
        </mc:AlternateContent>
      </w:r>
      <w:r w:rsidRPr="003E3F89">
        <w:rPr>
          <w:rFonts w:cstheme="minorHAnsi"/>
          <w:b/>
          <w:noProof/>
          <w:sz w:val="20"/>
          <w:szCs w:val="20"/>
        </w:rPr>
        <w:t>PERSONAL ILLNESS OR ACCIDENT</w:t>
      </w:r>
      <w:r w:rsidR="00D90ACB" w:rsidRPr="003E3F89">
        <w:rPr>
          <w:rFonts w:cstheme="minorHAnsi"/>
          <w:sz w:val="20"/>
          <w:szCs w:val="20"/>
        </w:rPr>
        <w:t xml:space="preserve"> - </w:t>
      </w:r>
      <w:r w:rsidRPr="003E3F89">
        <w:rPr>
          <w:rFonts w:cstheme="minorHAnsi"/>
          <w:sz w:val="20"/>
          <w:szCs w:val="20"/>
        </w:rPr>
        <w:t>An illness or accident which is likely to have a significant effect on preparation or performance.</w:t>
      </w:r>
    </w:p>
    <w:p w14:paraId="5AA82CD8" w14:textId="29FADE95" w:rsidR="00D90ACB" w:rsidRPr="003E3F89" w:rsidRDefault="00D90ACB" w:rsidP="00D90ACB">
      <w:pPr>
        <w:spacing w:line="240" w:lineRule="auto"/>
        <w:ind w:left="720"/>
        <w:rPr>
          <w:rFonts w:cstheme="minorHAnsi"/>
          <w:sz w:val="20"/>
          <w:szCs w:val="20"/>
        </w:rPr>
      </w:pPr>
      <w:r w:rsidRPr="003E3F89">
        <w:rPr>
          <w:rFonts w:cstheme="minorHAnsi"/>
          <w:b/>
          <w:noProof/>
          <w:color w:val="2B579A"/>
          <w:sz w:val="20"/>
          <w:szCs w:val="20"/>
          <w:shd w:val="clear" w:color="auto" w:fill="E6E6E6"/>
        </w:rPr>
        <mc:AlternateContent>
          <mc:Choice Requires="wps">
            <w:drawing>
              <wp:anchor distT="0" distB="0" distL="114300" distR="114300" simplePos="0" relativeHeight="251658241" behindDoc="0" locked="0" layoutInCell="1" allowOverlap="1" wp14:anchorId="7D423C75" wp14:editId="3DB09113">
                <wp:simplePos x="0" y="0"/>
                <wp:positionH relativeFrom="margin">
                  <wp:align>left</wp:align>
                </wp:positionH>
                <wp:positionV relativeFrom="paragraph">
                  <wp:posOffset>59690</wp:posOffset>
                </wp:positionV>
                <wp:extent cx="114300" cy="1143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B9C82D0">
              <v:rect id="Rectangle 5" style="position:absolute;margin-left:0;margin-top:4.7pt;width:9pt;height:9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w14:anchorId="3F483E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">
                <w10:wrap anchorx="margin"/>
              </v:rect>
            </w:pict>
          </mc:Fallback>
        </mc:AlternateContent>
      </w:r>
      <w:r w:rsidR="002268EC" w:rsidRPr="003E3F89">
        <w:rPr>
          <w:rFonts w:cstheme="minorHAnsi"/>
          <w:b/>
          <w:noProof/>
          <w:sz w:val="20"/>
          <w:szCs w:val="20"/>
        </w:rPr>
        <w:t>DEATH OF CLOSE RELATIVE OR FRIEND</w:t>
      </w:r>
      <w:r w:rsidRPr="003E3F89">
        <w:rPr>
          <w:rFonts w:cstheme="minorHAnsi"/>
          <w:sz w:val="20"/>
          <w:szCs w:val="20"/>
        </w:rPr>
        <w:t xml:space="preserve"> - </w:t>
      </w:r>
      <w:r w:rsidR="002268EC" w:rsidRPr="003E3F89">
        <w:rPr>
          <w:rFonts w:cstheme="minorHAnsi"/>
          <w:sz w:val="20"/>
          <w:szCs w:val="20"/>
        </w:rPr>
        <w:t>Loss of a person very close to you. This usually means a parent, sibling or person with whom you live. Death of grandparents, aunts and uncles will only be considered in exceptional circumstances.</w:t>
      </w:r>
    </w:p>
    <w:p w14:paraId="776E5F16" w14:textId="77777777" w:rsidR="00D90ACB" w:rsidRPr="003E3F89" w:rsidRDefault="00D90ACB" w:rsidP="00D90ACB">
      <w:pPr>
        <w:spacing w:line="240" w:lineRule="auto"/>
        <w:ind w:left="720"/>
        <w:rPr>
          <w:rFonts w:cstheme="minorHAnsi"/>
          <w:sz w:val="20"/>
          <w:szCs w:val="20"/>
        </w:rPr>
      </w:pPr>
      <w:r w:rsidRPr="003E3F89">
        <w:rPr>
          <w:rFonts w:cstheme="minorHAnsi"/>
          <w:b/>
          <w:noProof/>
          <w:color w:val="2B579A"/>
          <w:sz w:val="20"/>
          <w:szCs w:val="20"/>
          <w:shd w:val="clear" w:color="auto" w:fill="E6E6E6"/>
        </w:rPr>
        <mc:AlternateContent>
          <mc:Choice Requires="wps">
            <w:drawing>
              <wp:anchor distT="0" distB="0" distL="114300" distR="114300" simplePos="0" relativeHeight="251658242" behindDoc="0" locked="0" layoutInCell="1" allowOverlap="1" wp14:anchorId="71166124" wp14:editId="4C5426CD">
                <wp:simplePos x="0" y="0"/>
                <wp:positionH relativeFrom="margin">
                  <wp:align>left</wp:align>
                </wp:positionH>
                <wp:positionV relativeFrom="paragraph">
                  <wp:posOffset>41275</wp:posOffset>
                </wp:positionV>
                <wp:extent cx="114300" cy="1143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A4F59C4">
              <v:rect id="Rectangle 4" style="position:absolute;margin-left:0;margin-top:3.25pt;width:9pt;height:9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w14:anchorId="2685C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">
                <w10:wrap anchorx="margin"/>
              </v:rect>
            </w:pict>
          </mc:Fallback>
        </mc:AlternateContent>
      </w:r>
      <w:r w:rsidR="002268EC" w:rsidRPr="003E3F89">
        <w:rPr>
          <w:rFonts w:cstheme="minorHAnsi"/>
          <w:b/>
          <w:noProof/>
          <w:sz w:val="20"/>
          <w:szCs w:val="20"/>
        </w:rPr>
        <w:t>ILLNESS OF A CLOSE RELATIVE OR FRIEND</w:t>
      </w:r>
      <w:r w:rsidRPr="003E3F89">
        <w:rPr>
          <w:rFonts w:cstheme="minorHAnsi"/>
          <w:sz w:val="20"/>
          <w:szCs w:val="20"/>
        </w:rPr>
        <w:t xml:space="preserve"> </w:t>
      </w:r>
      <w:r w:rsidR="002268EC" w:rsidRPr="003E3F89">
        <w:rPr>
          <w:rFonts w:cstheme="minorHAnsi"/>
          <w:sz w:val="20"/>
          <w:szCs w:val="20"/>
        </w:rPr>
        <w:t xml:space="preserve">Serious illness of a person very close to you. This usually means a parent, sibling or person with whom you live. It would be most unusual for grandparents, aunts or uncles to be included.  </w:t>
      </w:r>
    </w:p>
    <w:p w14:paraId="60930F57" w14:textId="0E3E78ED" w:rsidR="002268EC" w:rsidRPr="003E3F89" w:rsidRDefault="00D90ACB" w:rsidP="007D72E1">
      <w:pPr>
        <w:ind w:left="720"/>
        <w:rPr>
          <w:rFonts w:cstheme="minorHAnsi"/>
        </w:rPr>
      </w:pPr>
      <w:r w:rsidRPr="003E3F89">
        <w:rPr>
          <w:rFonts w:cstheme="minorHAnsi"/>
          <w:b/>
          <w:noProof/>
          <w:color w:val="2B579A"/>
          <w:sz w:val="20"/>
          <w:szCs w:val="20"/>
          <w:shd w:val="clear" w:color="auto" w:fill="E6E6E6"/>
        </w:rPr>
        <mc:AlternateContent>
          <mc:Choice Requires="wps">
            <w:drawing>
              <wp:anchor distT="0" distB="0" distL="114300" distR="114300" simplePos="0" relativeHeight="251658243" behindDoc="0" locked="0" layoutInCell="1" allowOverlap="1" wp14:anchorId="0299A009" wp14:editId="441F19FB">
                <wp:simplePos x="0" y="0"/>
                <wp:positionH relativeFrom="margin">
                  <wp:align>left</wp:align>
                </wp:positionH>
                <wp:positionV relativeFrom="paragraph">
                  <wp:posOffset>38735</wp:posOffset>
                </wp:positionV>
                <wp:extent cx="114300" cy="1143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70FFCD2">
              <v:rect id="Rectangle 3" style="position:absolute;margin-left:0;margin-top:3.05pt;width:9pt;height:9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w14:anchorId="47330D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">
                <w10:wrap anchorx="margin"/>
              </v:rect>
            </w:pict>
          </mc:Fallback>
        </mc:AlternateContent>
      </w:r>
      <w:r w:rsidR="002268EC" w:rsidRPr="63844E95">
        <w:rPr>
          <w:b/>
          <w:sz w:val="20"/>
          <w:szCs w:val="20"/>
        </w:rPr>
        <w:t>PERSONAL OR OTHER CIRCUMSTANCE</w:t>
      </w:r>
      <w:r w:rsidRPr="63844E95">
        <w:rPr>
          <w:b/>
          <w:sz w:val="20"/>
          <w:szCs w:val="20"/>
        </w:rPr>
        <w:t xml:space="preserve"> </w:t>
      </w:r>
      <w:r w:rsidR="002268EC" w:rsidRPr="63844E95">
        <w:rPr>
          <w:sz w:val="20"/>
          <w:szCs w:val="20"/>
        </w:rPr>
        <w:t>Very serious personal or other unforeseeable circumstances which are likely to have a significant effect on preparation or performance.</w:t>
      </w:r>
    </w:p>
    <w:tbl>
      <w:tblPr>
        <w:tblStyle w:val="TableGrid"/>
        <w:tblW w:w="0" w:type="auto"/>
        <w:tblLook w:val="04A0" w:firstRow="1" w:lastRow="0" w:firstColumn="1" w:lastColumn="0" w:noHBand="0" w:noVBand="1"/>
      </w:tblPr>
      <w:tblGrid>
        <w:gridCol w:w="10456"/>
      </w:tblGrid>
      <w:tr w:rsidR="00D90ACB" w:rsidRPr="003E3F89" w14:paraId="2ADCE2A6" w14:textId="77777777" w:rsidTr="00D90ACB">
        <w:tc>
          <w:tcPr>
            <w:tcW w:w="10456" w:type="dxa"/>
          </w:tcPr>
          <w:p w14:paraId="647A5CDC" w14:textId="77777777" w:rsidR="00D90ACB" w:rsidRPr="00E50DA5" w:rsidRDefault="00D90ACB">
            <w:pPr>
              <w:rPr>
                <w:rFonts w:asciiTheme="minorHAnsi" w:hAnsiTheme="minorHAnsi" w:cstheme="minorHAnsi"/>
              </w:rPr>
            </w:pPr>
          </w:p>
          <w:p w14:paraId="6B01A2DE" w14:textId="77777777" w:rsidR="00D90ACB" w:rsidRPr="00E50DA5" w:rsidRDefault="00D90ACB" w:rsidP="007D72E1">
            <w:pPr>
              <w:rPr>
                <w:rFonts w:asciiTheme="minorHAnsi" w:hAnsiTheme="minorHAnsi" w:cstheme="minorHAnsi"/>
              </w:rPr>
            </w:pPr>
            <w:r w:rsidRPr="00E50DA5">
              <w:rPr>
                <w:rFonts w:asciiTheme="minorHAnsi" w:hAnsiTheme="minorHAnsi" w:cstheme="minorHAnsi"/>
              </w:rPr>
              <w:t>Section 3:  Supporting Statement</w:t>
            </w:r>
          </w:p>
          <w:p w14:paraId="38D20BAB" w14:textId="77777777" w:rsidR="00D90ACB" w:rsidRPr="00E50DA5" w:rsidRDefault="00D90ACB" w:rsidP="00D90ACB">
            <w:pPr>
              <w:rPr>
                <w:rFonts w:asciiTheme="minorHAnsi" w:hAnsiTheme="minorHAnsi" w:cstheme="minorHAnsi"/>
                <w:sz w:val="18"/>
                <w:szCs w:val="18"/>
              </w:rPr>
            </w:pPr>
          </w:p>
          <w:p w14:paraId="6D16840C" w14:textId="77777777" w:rsidR="00D90ACB" w:rsidRPr="00E50DA5" w:rsidRDefault="00D90ACB" w:rsidP="007D72E1">
            <w:pPr>
              <w:rPr>
                <w:rFonts w:asciiTheme="minorHAnsi" w:hAnsiTheme="minorHAnsi" w:cstheme="minorHAnsi"/>
              </w:rPr>
            </w:pPr>
            <w:r w:rsidRPr="00E50DA5">
              <w:rPr>
                <w:rFonts w:asciiTheme="minorHAnsi" w:hAnsiTheme="minorHAnsi" w:cstheme="minorHAnsi"/>
              </w:rPr>
              <w:t>Please explain the nature and impact of your mitigating circumstances to assist the mitigating circumstances panel when making a decision (see notes on how a decision will be reached):</w:t>
            </w:r>
          </w:p>
          <w:p w14:paraId="295F8AA5" w14:textId="77777777" w:rsidR="00D90ACB" w:rsidRPr="003E3F89" w:rsidRDefault="00D90ACB">
            <w:pPr>
              <w:rPr>
                <w:rFonts w:asciiTheme="minorHAnsi" w:hAnsiTheme="minorHAnsi" w:cstheme="minorHAnsi"/>
              </w:rPr>
            </w:pPr>
          </w:p>
          <w:p w14:paraId="06C7C87D" w14:textId="77777777" w:rsidR="00D90ACB" w:rsidRPr="003E3F89" w:rsidRDefault="00D90ACB">
            <w:pPr>
              <w:rPr>
                <w:rFonts w:asciiTheme="minorHAnsi" w:hAnsiTheme="minorHAnsi" w:cstheme="minorHAnsi"/>
              </w:rPr>
            </w:pPr>
          </w:p>
          <w:p w14:paraId="2749ECF8" w14:textId="63ADFEF5" w:rsidR="00D90ACB" w:rsidRPr="003E3F89" w:rsidRDefault="00D90ACB">
            <w:pPr>
              <w:rPr>
                <w:rFonts w:asciiTheme="minorHAnsi" w:hAnsiTheme="minorHAnsi" w:cstheme="minorHAnsi"/>
              </w:rPr>
            </w:pPr>
          </w:p>
          <w:p w14:paraId="251AE18F" w14:textId="134BFBA6" w:rsidR="00D90ACB" w:rsidRPr="003E3F89" w:rsidRDefault="00D90ACB">
            <w:pPr>
              <w:rPr>
                <w:rFonts w:asciiTheme="minorHAnsi" w:hAnsiTheme="minorHAnsi" w:cstheme="minorHAnsi"/>
              </w:rPr>
            </w:pPr>
          </w:p>
          <w:p w14:paraId="6501DAD5" w14:textId="1334FAD1" w:rsidR="00D90ACB" w:rsidRPr="003E3F89" w:rsidRDefault="00D90ACB">
            <w:pPr>
              <w:rPr>
                <w:rFonts w:asciiTheme="minorHAnsi" w:hAnsiTheme="minorHAnsi" w:cstheme="minorHAnsi"/>
              </w:rPr>
            </w:pPr>
          </w:p>
          <w:p w14:paraId="7286EACE" w14:textId="3CEADA98" w:rsidR="00D90ACB" w:rsidRPr="003E3F89" w:rsidRDefault="00D90ACB">
            <w:pPr>
              <w:rPr>
                <w:rFonts w:asciiTheme="minorHAnsi" w:hAnsiTheme="minorHAnsi" w:cstheme="minorHAnsi"/>
              </w:rPr>
            </w:pPr>
          </w:p>
          <w:p w14:paraId="18D0D981" w14:textId="1F34ED00" w:rsidR="00D90ACB" w:rsidRPr="003E3F89" w:rsidRDefault="00D90ACB">
            <w:pPr>
              <w:rPr>
                <w:rFonts w:asciiTheme="minorHAnsi" w:hAnsiTheme="minorHAnsi" w:cstheme="minorHAnsi"/>
              </w:rPr>
            </w:pPr>
          </w:p>
          <w:p w14:paraId="4C74E93F" w14:textId="3C250455" w:rsidR="00D90ACB" w:rsidRPr="003E3F89" w:rsidRDefault="00D90ACB">
            <w:pPr>
              <w:rPr>
                <w:rFonts w:asciiTheme="minorHAnsi" w:hAnsiTheme="minorHAnsi" w:cstheme="minorHAnsi"/>
              </w:rPr>
            </w:pPr>
          </w:p>
          <w:p w14:paraId="732400AD" w14:textId="77777777" w:rsidR="00D90ACB" w:rsidRPr="003E3F89" w:rsidRDefault="00D90ACB">
            <w:pPr>
              <w:rPr>
                <w:rFonts w:asciiTheme="minorHAnsi" w:hAnsiTheme="minorHAnsi" w:cstheme="minorHAnsi"/>
              </w:rPr>
            </w:pPr>
          </w:p>
          <w:p w14:paraId="66DADF1A" w14:textId="77777777" w:rsidR="00D90ACB" w:rsidRPr="003E3F89" w:rsidRDefault="00D90ACB">
            <w:pPr>
              <w:rPr>
                <w:rFonts w:asciiTheme="minorHAnsi" w:hAnsiTheme="minorHAnsi" w:cstheme="minorHAnsi"/>
              </w:rPr>
            </w:pPr>
          </w:p>
          <w:p w14:paraId="277EAB1F" w14:textId="77777777" w:rsidR="00D90ACB" w:rsidRPr="003E3F89" w:rsidRDefault="00D90ACB">
            <w:pPr>
              <w:rPr>
                <w:rFonts w:asciiTheme="minorHAnsi" w:hAnsiTheme="minorHAnsi" w:cstheme="minorHAnsi"/>
              </w:rPr>
            </w:pPr>
          </w:p>
          <w:p w14:paraId="23E52989" w14:textId="77777777" w:rsidR="00D90ACB" w:rsidRPr="00E50DA5" w:rsidRDefault="00D90ACB" w:rsidP="007D72E1">
            <w:pPr>
              <w:rPr>
                <w:rFonts w:asciiTheme="minorHAnsi" w:hAnsiTheme="minorHAnsi" w:cstheme="minorHAnsi"/>
              </w:rPr>
            </w:pPr>
          </w:p>
          <w:p w14:paraId="77CBDF62" w14:textId="77777777" w:rsidR="00D90ACB" w:rsidRPr="00E50DA5" w:rsidRDefault="00D90ACB" w:rsidP="007D72E1">
            <w:pPr>
              <w:rPr>
                <w:rFonts w:asciiTheme="minorHAnsi" w:hAnsiTheme="minorHAnsi" w:cstheme="minorHAnsi"/>
              </w:rPr>
            </w:pPr>
            <w:r w:rsidRPr="00E50DA5">
              <w:rPr>
                <w:rFonts w:asciiTheme="minorHAnsi" w:hAnsiTheme="minorHAnsi" w:cstheme="minorHAnsi"/>
              </w:rPr>
              <w:t>Section 4:  Documentary Evidence</w:t>
            </w:r>
          </w:p>
          <w:p w14:paraId="6345BCB1" w14:textId="77777777" w:rsidR="00D90ACB" w:rsidRPr="00E50DA5" w:rsidRDefault="00D90ACB" w:rsidP="007D72E1">
            <w:pPr>
              <w:rPr>
                <w:rFonts w:asciiTheme="minorHAnsi" w:hAnsiTheme="minorHAnsi" w:cstheme="minorHAnsi"/>
              </w:rPr>
            </w:pPr>
          </w:p>
          <w:p w14:paraId="0564C984" w14:textId="77777777" w:rsidR="00D90ACB" w:rsidRPr="00E50DA5" w:rsidRDefault="00D90ACB" w:rsidP="007D72E1">
            <w:pPr>
              <w:rPr>
                <w:rFonts w:asciiTheme="minorHAnsi" w:hAnsiTheme="minorHAnsi" w:cstheme="minorHAnsi"/>
              </w:rPr>
            </w:pPr>
            <w:r w:rsidRPr="00E50DA5">
              <w:rPr>
                <w:rFonts w:asciiTheme="minorHAnsi" w:hAnsiTheme="minorHAnsi" w:cstheme="minorHAnsi"/>
              </w:rPr>
              <w:t>Is a medical certificate (in the case of illness) or other documentary evidence attached that details the significant impact on your ability? (Please circle)   YES      NO</w:t>
            </w:r>
          </w:p>
          <w:p w14:paraId="0693800F" w14:textId="77777777" w:rsidR="00D90ACB" w:rsidRPr="00E50DA5" w:rsidRDefault="00D90ACB" w:rsidP="00D90ACB">
            <w:pPr>
              <w:autoSpaceDE w:val="0"/>
              <w:autoSpaceDN w:val="0"/>
              <w:adjustRightInd w:val="0"/>
              <w:rPr>
                <w:rFonts w:asciiTheme="minorHAnsi" w:hAnsiTheme="minorHAnsi" w:cstheme="minorHAnsi"/>
              </w:rPr>
            </w:pPr>
          </w:p>
          <w:p w14:paraId="66D22B38" w14:textId="1866F5EB" w:rsidR="00D90ACB" w:rsidRPr="00E50DA5" w:rsidRDefault="00D90ACB" w:rsidP="00D90ACB">
            <w:pPr>
              <w:autoSpaceDE w:val="0"/>
              <w:autoSpaceDN w:val="0"/>
              <w:adjustRightInd w:val="0"/>
              <w:rPr>
                <w:rFonts w:asciiTheme="minorHAnsi" w:hAnsiTheme="minorHAnsi" w:cstheme="minorHAnsi"/>
              </w:rPr>
            </w:pPr>
            <w:r w:rsidRPr="00E50DA5">
              <w:rPr>
                <w:rFonts w:asciiTheme="minorHAnsi" w:hAnsiTheme="minorHAnsi" w:cstheme="minorHAnsi"/>
              </w:rPr>
              <w:t xml:space="preserve">If you have answered NO, please indicate below when you will be able to provide the corroborative </w:t>
            </w:r>
            <w:r w:rsidR="00AD45C4" w:rsidRPr="00E50DA5">
              <w:rPr>
                <w:rFonts w:asciiTheme="minorHAnsi" w:hAnsiTheme="minorHAnsi" w:cstheme="minorHAnsi"/>
              </w:rPr>
              <w:t>evidence OR</w:t>
            </w:r>
            <w:r w:rsidRPr="00E50DA5">
              <w:rPr>
                <w:rFonts w:asciiTheme="minorHAnsi" w:hAnsiTheme="minorHAnsi" w:cstheme="minorHAnsi"/>
              </w:rPr>
              <w:t xml:space="preserve"> explain below why you are not able to do so.</w:t>
            </w:r>
          </w:p>
          <w:p w14:paraId="48C8BBE5" w14:textId="57DD2E43" w:rsidR="00D90ACB" w:rsidRPr="003E3F89" w:rsidRDefault="00D90ACB" w:rsidP="00D90ACB">
            <w:pPr>
              <w:autoSpaceDE w:val="0"/>
              <w:autoSpaceDN w:val="0"/>
              <w:adjustRightInd w:val="0"/>
              <w:rPr>
                <w:rFonts w:asciiTheme="minorHAnsi" w:hAnsiTheme="minorHAnsi" w:cstheme="minorHAnsi"/>
                <w:sz w:val="18"/>
                <w:szCs w:val="18"/>
              </w:rPr>
            </w:pPr>
          </w:p>
          <w:p w14:paraId="5B4493A9" w14:textId="70E193A2" w:rsidR="00D90ACB" w:rsidRPr="003E3F89" w:rsidRDefault="00D90ACB" w:rsidP="00D90ACB">
            <w:pPr>
              <w:autoSpaceDE w:val="0"/>
              <w:autoSpaceDN w:val="0"/>
              <w:adjustRightInd w:val="0"/>
              <w:rPr>
                <w:rFonts w:asciiTheme="minorHAnsi" w:hAnsiTheme="minorHAnsi" w:cstheme="minorHAnsi"/>
                <w:sz w:val="18"/>
                <w:szCs w:val="18"/>
              </w:rPr>
            </w:pPr>
          </w:p>
          <w:p w14:paraId="18E99482" w14:textId="53F2ED02" w:rsidR="00D90ACB" w:rsidRPr="003E3F89" w:rsidRDefault="00D90ACB" w:rsidP="00D90ACB">
            <w:pPr>
              <w:autoSpaceDE w:val="0"/>
              <w:autoSpaceDN w:val="0"/>
              <w:adjustRightInd w:val="0"/>
              <w:rPr>
                <w:rFonts w:asciiTheme="minorHAnsi" w:hAnsiTheme="minorHAnsi" w:cstheme="minorHAnsi"/>
                <w:sz w:val="18"/>
                <w:szCs w:val="18"/>
              </w:rPr>
            </w:pPr>
          </w:p>
          <w:p w14:paraId="297B3EE5" w14:textId="78289082" w:rsidR="00D90ACB" w:rsidRPr="003E3F89" w:rsidRDefault="00D90ACB" w:rsidP="00D90ACB">
            <w:pPr>
              <w:autoSpaceDE w:val="0"/>
              <w:autoSpaceDN w:val="0"/>
              <w:adjustRightInd w:val="0"/>
              <w:rPr>
                <w:rFonts w:asciiTheme="minorHAnsi" w:hAnsiTheme="minorHAnsi" w:cstheme="minorHAnsi"/>
                <w:sz w:val="18"/>
                <w:szCs w:val="18"/>
              </w:rPr>
            </w:pPr>
          </w:p>
          <w:p w14:paraId="473CC9B5" w14:textId="0212EF9D" w:rsidR="00D90ACB" w:rsidRPr="003E3F89" w:rsidRDefault="00D90ACB" w:rsidP="00D90ACB">
            <w:pPr>
              <w:autoSpaceDE w:val="0"/>
              <w:autoSpaceDN w:val="0"/>
              <w:adjustRightInd w:val="0"/>
              <w:rPr>
                <w:rFonts w:asciiTheme="minorHAnsi" w:hAnsiTheme="minorHAnsi" w:cstheme="minorHAnsi"/>
                <w:sz w:val="18"/>
                <w:szCs w:val="18"/>
              </w:rPr>
            </w:pPr>
          </w:p>
          <w:p w14:paraId="3194323A" w14:textId="77777777" w:rsidR="00D90ACB" w:rsidRPr="003E3F89" w:rsidRDefault="00D90ACB" w:rsidP="00D90ACB">
            <w:pPr>
              <w:autoSpaceDE w:val="0"/>
              <w:autoSpaceDN w:val="0"/>
              <w:adjustRightInd w:val="0"/>
              <w:rPr>
                <w:rFonts w:asciiTheme="minorHAnsi" w:hAnsiTheme="minorHAnsi" w:cstheme="minorHAnsi"/>
                <w:sz w:val="18"/>
                <w:szCs w:val="18"/>
              </w:rPr>
            </w:pPr>
          </w:p>
          <w:p w14:paraId="74A2F6A4" w14:textId="74B08A1B" w:rsidR="00D90ACB" w:rsidRPr="003E3F89" w:rsidRDefault="00D90ACB">
            <w:pPr>
              <w:rPr>
                <w:rFonts w:asciiTheme="minorHAnsi" w:hAnsiTheme="minorHAnsi" w:cstheme="minorHAnsi"/>
              </w:rPr>
            </w:pPr>
          </w:p>
        </w:tc>
      </w:tr>
    </w:tbl>
    <w:p w14:paraId="3D9BD1D6" w14:textId="763E6C6C" w:rsidR="00D90ACB" w:rsidRPr="00E50DA5" w:rsidRDefault="00D90ACB" w:rsidP="00E50DA5"/>
    <w:p w14:paraId="2777411C" w14:textId="125F19E2" w:rsidR="00E50DA5" w:rsidRPr="00E50DA5" w:rsidRDefault="00D90ACB" w:rsidP="00E50DA5">
      <w:pPr>
        <w:rPr>
          <w:sz w:val="20"/>
          <w:szCs w:val="20"/>
        </w:rPr>
      </w:pPr>
      <w:r w:rsidRPr="00E50DA5">
        <w:t>Section 5:  Details of Assessments Affected/Missed</w:t>
      </w:r>
      <w:r w:rsidR="00E50DA5" w:rsidRPr="00E50DA5">
        <w:t xml:space="preserve">  </w:t>
      </w:r>
      <w:r w:rsidR="00E50DA5">
        <w:br/>
      </w:r>
      <w:r w:rsidR="00E50DA5" w:rsidRPr="00E50DA5">
        <w:t>P</w:t>
      </w:r>
      <w:r w:rsidRPr="00E50DA5">
        <w:t>lease indicate for each assessment element affected whether you wish:</w:t>
      </w:r>
      <w:r w:rsidR="00A31819" w:rsidRPr="00E50DA5">
        <w:t xml:space="preserve"> </w:t>
      </w:r>
      <w:r w:rsidR="00E50DA5" w:rsidRPr="00E50DA5">
        <w:tab/>
      </w:r>
    </w:p>
    <w:p w14:paraId="329D1040" w14:textId="77777777" w:rsidR="00E50DA5" w:rsidRPr="00E50DA5" w:rsidRDefault="00D90ACB" w:rsidP="00E50DA5">
      <w:pPr>
        <w:pStyle w:val="ListParagraph"/>
        <w:numPr>
          <w:ilvl w:val="0"/>
          <w:numId w:val="8"/>
        </w:numPr>
        <w:rPr>
          <w:sz w:val="20"/>
          <w:szCs w:val="20"/>
        </w:rPr>
      </w:pPr>
      <w:r w:rsidRPr="00E50DA5">
        <w:rPr>
          <w:sz w:val="20"/>
          <w:szCs w:val="20"/>
        </w:rPr>
        <w:t xml:space="preserve">to apply for a Deferred Submission e.g., project/ project plan </w:t>
      </w:r>
    </w:p>
    <w:p w14:paraId="688C479F" w14:textId="77777777" w:rsidR="00E50DA5" w:rsidRPr="00E50DA5" w:rsidRDefault="00D90ACB" w:rsidP="00E50DA5">
      <w:pPr>
        <w:pStyle w:val="ListParagraph"/>
        <w:numPr>
          <w:ilvl w:val="0"/>
          <w:numId w:val="8"/>
        </w:numPr>
        <w:rPr>
          <w:sz w:val="20"/>
          <w:szCs w:val="20"/>
        </w:rPr>
      </w:pPr>
      <w:r w:rsidRPr="00E50DA5">
        <w:rPr>
          <w:sz w:val="20"/>
          <w:szCs w:val="20"/>
        </w:rPr>
        <w:t>to apply for a Deferred Sitting of an assessment</w:t>
      </w:r>
      <w:r w:rsidR="00A77DAE" w:rsidRPr="00E50DA5">
        <w:rPr>
          <w:sz w:val="20"/>
          <w:szCs w:val="20"/>
        </w:rPr>
        <w:t xml:space="preserve"> </w:t>
      </w:r>
    </w:p>
    <w:p w14:paraId="53D2582E" w14:textId="3561B07A" w:rsidR="00D90ACB" w:rsidRPr="00E50DA5" w:rsidRDefault="4C21A659" w:rsidP="00E50DA5">
      <w:pPr>
        <w:pStyle w:val="ListParagraph"/>
        <w:numPr>
          <w:ilvl w:val="0"/>
          <w:numId w:val="8"/>
        </w:numPr>
        <w:rPr>
          <w:sz w:val="20"/>
          <w:szCs w:val="20"/>
        </w:rPr>
      </w:pPr>
      <w:r w:rsidRPr="00E50DA5">
        <w:rPr>
          <w:sz w:val="20"/>
          <w:szCs w:val="20"/>
        </w:rPr>
        <w:t>to apply for the removal of a capped grade</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6"/>
        <w:gridCol w:w="1185"/>
        <w:gridCol w:w="1013"/>
        <w:gridCol w:w="1176"/>
        <w:gridCol w:w="1176"/>
        <w:gridCol w:w="2289"/>
      </w:tblGrid>
      <w:tr w:rsidR="00D90ACB" w:rsidRPr="003E3F89" w14:paraId="04258569" w14:textId="77777777" w:rsidTr="4E6D5845">
        <w:trPr>
          <w:trHeight w:val="874"/>
        </w:trPr>
        <w:tc>
          <w:tcPr>
            <w:tcW w:w="3616" w:type="dxa"/>
            <w:vAlign w:val="center"/>
          </w:tcPr>
          <w:p w14:paraId="49A53803" w14:textId="369529DD" w:rsidR="00D90ACB" w:rsidRPr="003E3F89" w:rsidRDefault="00D90ACB" w:rsidP="00D90ACB">
            <w:pPr>
              <w:autoSpaceDE w:val="0"/>
              <w:autoSpaceDN w:val="0"/>
              <w:adjustRightInd w:val="0"/>
              <w:jc w:val="center"/>
              <w:rPr>
                <w:sz w:val="18"/>
                <w:szCs w:val="18"/>
              </w:rPr>
            </w:pPr>
            <w:r w:rsidRPr="4E6D5845">
              <w:rPr>
                <w:sz w:val="18"/>
                <w:szCs w:val="18"/>
              </w:rPr>
              <w:t>Assessment Element-</w:t>
            </w:r>
            <w:r>
              <w:br/>
            </w:r>
            <w:r w:rsidRPr="4E6D5845">
              <w:rPr>
                <w:b/>
                <w:bCs/>
                <w:sz w:val="18"/>
                <w:szCs w:val="18"/>
              </w:rPr>
              <w:t>VCD</w:t>
            </w:r>
            <w:ins w:id="2" w:author="Stephanie Jones" w:date="2023-02-28T13:42:00Z">
              <w:r w:rsidR="004B6709">
                <w:rPr>
                  <w:b/>
                  <w:bCs/>
                  <w:sz w:val="18"/>
                  <w:szCs w:val="18"/>
                </w:rPr>
                <w:t>,</w:t>
              </w:r>
            </w:ins>
            <w:r w:rsidRPr="4E6D5845">
              <w:rPr>
                <w:b/>
                <w:bCs/>
                <w:sz w:val="18"/>
                <w:szCs w:val="18"/>
              </w:rPr>
              <w:t xml:space="preserve"> Case Study, Project plan, Project report, Project presentation or MCQ</w:t>
            </w:r>
          </w:p>
        </w:tc>
        <w:tc>
          <w:tcPr>
            <w:tcW w:w="1185" w:type="dxa"/>
            <w:vAlign w:val="center"/>
          </w:tcPr>
          <w:p w14:paraId="626294F8" w14:textId="77777777" w:rsidR="00D90ACB" w:rsidRPr="003E3F89" w:rsidRDefault="00D90ACB" w:rsidP="00C00BB4">
            <w:pPr>
              <w:autoSpaceDE w:val="0"/>
              <w:autoSpaceDN w:val="0"/>
              <w:adjustRightInd w:val="0"/>
              <w:ind w:left="-108" w:right="-108"/>
              <w:jc w:val="center"/>
              <w:rPr>
                <w:rFonts w:cstheme="minorHAnsi"/>
                <w:sz w:val="18"/>
                <w:szCs w:val="18"/>
              </w:rPr>
            </w:pPr>
            <w:r w:rsidRPr="003E3F89">
              <w:rPr>
                <w:rFonts w:cstheme="minorHAnsi"/>
                <w:sz w:val="18"/>
                <w:szCs w:val="18"/>
              </w:rPr>
              <w:t>Date of Exam</w:t>
            </w:r>
            <w:r w:rsidRPr="003E3F89">
              <w:rPr>
                <w:rFonts w:cstheme="minorHAnsi"/>
                <w:sz w:val="18"/>
                <w:szCs w:val="18"/>
              </w:rPr>
              <w:br/>
              <w:t xml:space="preserve">/ Assessment </w:t>
            </w:r>
            <w:r w:rsidRPr="003E3F89">
              <w:rPr>
                <w:rFonts w:cstheme="minorHAnsi"/>
                <w:sz w:val="18"/>
                <w:szCs w:val="18"/>
              </w:rPr>
              <w:br/>
              <w:t>Deadline</w:t>
            </w:r>
          </w:p>
        </w:tc>
        <w:tc>
          <w:tcPr>
            <w:tcW w:w="1013" w:type="dxa"/>
            <w:vAlign w:val="center"/>
          </w:tcPr>
          <w:p w14:paraId="7AF9CBAD" w14:textId="77777777" w:rsidR="00D90ACB" w:rsidRPr="003E3F89" w:rsidRDefault="00D90ACB" w:rsidP="00C00BB4">
            <w:pPr>
              <w:autoSpaceDE w:val="0"/>
              <w:autoSpaceDN w:val="0"/>
              <w:adjustRightInd w:val="0"/>
              <w:ind w:left="-108" w:right="-108"/>
              <w:jc w:val="center"/>
              <w:rPr>
                <w:rFonts w:cstheme="minorHAnsi"/>
                <w:sz w:val="18"/>
                <w:szCs w:val="18"/>
              </w:rPr>
            </w:pPr>
            <w:r w:rsidRPr="003E3F89">
              <w:rPr>
                <w:rFonts w:cstheme="minorHAnsi"/>
                <w:sz w:val="18"/>
                <w:szCs w:val="18"/>
              </w:rPr>
              <w:t xml:space="preserve">Deferred Submission </w:t>
            </w:r>
          </w:p>
        </w:tc>
        <w:tc>
          <w:tcPr>
            <w:tcW w:w="1176" w:type="dxa"/>
            <w:vAlign w:val="center"/>
          </w:tcPr>
          <w:p w14:paraId="5C07A707" w14:textId="77777777" w:rsidR="00D90ACB" w:rsidRPr="003E3F89" w:rsidRDefault="00D90ACB" w:rsidP="00C00BB4">
            <w:pPr>
              <w:autoSpaceDE w:val="0"/>
              <w:autoSpaceDN w:val="0"/>
              <w:adjustRightInd w:val="0"/>
              <w:jc w:val="center"/>
              <w:rPr>
                <w:rFonts w:cstheme="minorHAnsi"/>
                <w:sz w:val="18"/>
                <w:szCs w:val="18"/>
              </w:rPr>
            </w:pPr>
            <w:r w:rsidRPr="003E3F89">
              <w:rPr>
                <w:rFonts w:cstheme="minorHAnsi"/>
                <w:sz w:val="18"/>
                <w:szCs w:val="18"/>
              </w:rPr>
              <w:t>Deferred Assessment</w:t>
            </w:r>
          </w:p>
        </w:tc>
        <w:tc>
          <w:tcPr>
            <w:tcW w:w="1176" w:type="dxa"/>
            <w:vAlign w:val="center"/>
          </w:tcPr>
          <w:p w14:paraId="23C5A714" w14:textId="20D615FD" w:rsidR="3C7465F7" w:rsidRPr="44566023" w:rsidRDefault="3C7465F7" w:rsidP="44566023">
            <w:pPr>
              <w:jc w:val="center"/>
              <w:rPr>
                <w:sz w:val="18"/>
                <w:szCs w:val="18"/>
              </w:rPr>
            </w:pPr>
            <w:r w:rsidRPr="44566023">
              <w:rPr>
                <w:sz w:val="18"/>
                <w:szCs w:val="18"/>
              </w:rPr>
              <w:t>Removal of capped grade</w:t>
            </w:r>
          </w:p>
        </w:tc>
        <w:tc>
          <w:tcPr>
            <w:tcW w:w="2289" w:type="dxa"/>
            <w:vAlign w:val="center"/>
          </w:tcPr>
          <w:p w14:paraId="2C9FA910" w14:textId="77777777" w:rsidR="00D90ACB" w:rsidRPr="003E3F89" w:rsidRDefault="00D90ACB" w:rsidP="00C00BB4">
            <w:pPr>
              <w:autoSpaceDE w:val="0"/>
              <w:autoSpaceDN w:val="0"/>
              <w:adjustRightInd w:val="0"/>
              <w:jc w:val="center"/>
              <w:rPr>
                <w:rFonts w:cstheme="minorHAnsi"/>
                <w:sz w:val="18"/>
                <w:szCs w:val="18"/>
              </w:rPr>
            </w:pPr>
            <w:r w:rsidRPr="003E3F89">
              <w:rPr>
                <w:rFonts w:cstheme="minorHAnsi"/>
                <w:sz w:val="18"/>
                <w:szCs w:val="18"/>
              </w:rPr>
              <w:t>Are you intending to take the Exam/ Assessment</w:t>
            </w:r>
          </w:p>
        </w:tc>
      </w:tr>
      <w:tr w:rsidR="00D90ACB" w:rsidRPr="003E3F89" w14:paraId="4B438BF6" w14:textId="77777777" w:rsidTr="4E6D5845">
        <w:trPr>
          <w:trHeight w:val="375"/>
        </w:trPr>
        <w:tc>
          <w:tcPr>
            <w:tcW w:w="3616" w:type="dxa"/>
            <w:vAlign w:val="center"/>
          </w:tcPr>
          <w:p w14:paraId="2E7BC245" w14:textId="77777777" w:rsidR="00D90ACB" w:rsidRPr="003E3F89" w:rsidRDefault="00D90ACB" w:rsidP="00C00BB4">
            <w:pPr>
              <w:autoSpaceDE w:val="0"/>
              <w:autoSpaceDN w:val="0"/>
              <w:adjustRightInd w:val="0"/>
              <w:rPr>
                <w:rFonts w:cstheme="minorHAnsi"/>
                <w:sz w:val="18"/>
                <w:szCs w:val="18"/>
              </w:rPr>
            </w:pPr>
          </w:p>
        </w:tc>
        <w:tc>
          <w:tcPr>
            <w:tcW w:w="1185" w:type="dxa"/>
            <w:vAlign w:val="center"/>
          </w:tcPr>
          <w:p w14:paraId="5CD8A296" w14:textId="77777777" w:rsidR="00D90ACB" w:rsidRPr="003E3F89" w:rsidRDefault="00D90ACB" w:rsidP="00C00BB4">
            <w:pPr>
              <w:autoSpaceDE w:val="0"/>
              <w:autoSpaceDN w:val="0"/>
              <w:adjustRightInd w:val="0"/>
              <w:rPr>
                <w:rFonts w:cstheme="minorHAnsi"/>
                <w:sz w:val="18"/>
                <w:szCs w:val="18"/>
              </w:rPr>
            </w:pPr>
          </w:p>
        </w:tc>
        <w:tc>
          <w:tcPr>
            <w:tcW w:w="1013" w:type="dxa"/>
            <w:vAlign w:val="center"/>
          </w:tcPr>
          <w:p w14:paraId="7DE2464E" w14:textId="77777777" w:rsidR="00D90ACB" w:rsidRPr="003E3F89" w:rsidRDefault="00D90ACB" w:rsidP="00C00BB4">
            <w:pPr>
              <w:autoSpaceDE w:val="0"/>
              <w:autoSpaceDN w:val="0"/>
              <w:adjustRightInd w:val="0"/>
              <w:rPr>
                <w:rFonts w:cstheme="minorHAnsi"/>
                <w:sz w:val="18"/>
                <w:szCs w:val="18"/>
              </w:rPr>
            </w:pPr>
          </w:p>
        </w:tc>
        <w:tc>
          <w:tcPr>
            <w:tcW w:w="1176" w:type="dxa"/>
            <w:vAlign w:val="center"/>
          </w:tcPr>
          <w:p w14:paraId="6CB01B2A" w14:textId="77777777" w:rsidR="00D90ACB" w:rsidRPr="003E3F89" w:rsidRDefault="00D90ACB" w:rsidP="00C00BB4">
            <w:pPr>
              <w:autoSpaceDE w:val="0"/>
              <w:autoSpaceDN w:val="0"/>
              <w:adjustRightInd w:val="0"/>
              <w:rPr>
                <w:rFonts w:cstheme="minorHAnsi"/>
                <w:sz w:val="18"/>
                <w:szCs w:val="18"/>
              </w:rPr>
            </w:pPr>
          </w:p>
        </w:tc>
        <w:tc>
          <w:tcPr>
            <w:tcW w:w="1176" w:type="dxa"/>
            <w:vAlign w:val="center"/>
          </w:tcPr>
          <w:p w14:paraId="09660474" w14:textId="23AD81A5" w:rsidR="44566023" w:rsidRDefault="44566023" w:rsidP="44566023">
            <w:pPr>
              <w:jc w:val="center"/>
              <w:rPr>
                <w:sz w:val="18"/>
                <w:szCs w:val="18"/>
              </w:rPr>
            </w:pPr>
          </w:p>
        </w:tc>
        <w:tc>
          <w:tcPr>
            <w:tcW w:w="2289" w:type="dxa"/>
            <w:vAlign w:val="center"/>
          </w:tcPr>
          <w:p w14:paraId="3B0F0BC6" w14:textId="77777777" w:rsidR="00D90ACB" w:rsidRPr="003E3F89" w:rsidRDefault="00D90ACB" w:rsidP="00C00BB4">
            <w:pPr>
              <w:autoSpaceDE w:val="0"/>
              <w:autoSpaceDN w:val="0"/>
              <w:adjustRightInd w:val="0"/>
              <w:jc w:val="center"/>
              <w:rPr>
                <w:rFonts w:cstheme="minorHAnsi"/>
                <w:sz w:val="18"/>
                <w:szCs w:val="18"/>
              </w:rPr>
            </w:pPr>
            <w:r w:rsidRPr="003E3F89">
              <w:rPr>
                <w:rFonts w:cstheme="minorHAnsi"/>
                <w:sz w:val="18"/>
                <w:szCs w:val="18"/>
              </w:rPr>
              <w:t>YES    NO     N/A</w:t>
            </w:r>
          </w:p>
        </w:tc>
      </w:tr>
      <w:tr w:rsidR="00D90ACB" w:rsidRPr="003E3F89" w14:paraId="02B86E85" w14:textId="77777777" w:rsidTr="4E6D5845">
        <w:trPr>
          <w:trHeight w:val="375"/>
        </w:trPr>
        <w:tc>
          <w:tcPr>
            <w:tcW w:w="3616" w:type="dxa"/>
            <w:vAlign w:val="center"/>
          </w:tcPr>
          <w:p w14:paraId="795D3ED2" w14:textId="77777777" w:rsidR="00D90ACB" w:rsidRPr="003E3F89" w:rsidRDefault="00D90ACB" w:rsidP="00C00BB4">
            <w:pPr>
              <w:autoSpaceDE w:val="0"/>
              <w:autoSpaceDN w:val="0"/>
              <w:adjustRightInd w:val="0"/>
              <w:rPr>
                <w:rFonts w:cstheme="minorHAnsi"/>
                <w:sz w:val="18"/>
                <w:szCs w:val="18"/>
              </w:rPr>
            </w:pPr>
          </w:p>
        </w:tc>
        <w:tc>
          <w:tcPr>
            <w:tcW w:w="1185" w:type="dxa"/>
            <w:vAlign w:val="center"/>
          </w:tcPr>
          <w:p w14:paraId="093FF20F" w14:textId="77777777" w:rsidR="00D90ACB" w:rsidRPr="003E3F89" w:rsidRDefault="00D90ACB" w:rsidP="00C00BB4">
            <w:pPr>
              <w:autoSpaceDE w:val="0"/>
              <w:autoSpaceDN w:val="0"/>
              <w:adjustRightInd w:val="0"/>
              <w:rPr>
                <w:rFonts w:cstheme="minorHAnsi"/>
                <w:sz w:val="18"/>
                <w:szCs w:val="18"/>
              </w:rPr>
            </w:pPr>
          </w:p>
        </w:tc>
        <w:tc>
          <w:tcPr>
            <w:tcW w:w="1013" w:type="dxa"/>
            <w:vAlign w:val="center"/>
          </w:tcPr>
          <w:p w14:paraId="7535CEFC" w14:textId="77777777" w:rsidR="00D90ACB" w:rsidRPr="003E3F89" w:rsidRDefault="00D90ACB" w:rsidP="00C00BB4">
            <w:pPr>
              <w:autoSpaceDE w:val="0"/>
              <w:autoSpaceDN w:val="0"/>
              <w:adjustRightInd w:val="0"/>
              <w:rPr>
                <w:rFonts w:cstheme="minorHAnsi"/>
                <w:sz w:val="18"/>
                <w:szCs w:val="18"/>
              </w:rPr>
            </w:pPr>
          </w:p>
        </w:tc>
        <w:tc>
          <w:tcPr>
            <w:tcW w:w="1176" w:type="dxa"/>
            <w:vAlign w:val="center"/>
          </w:tcPr>
          <w:p w14:paraId="2C5299D3" w14:textId="77777777" w:rsidR="00D90ACB" w:rsidRPr="003E3F89" w:rsidRDefault="00D90ACB" w:rsidP="00C00BB4">
            <w:pPr>
              <w:autoSpaceDE w:val="0"/>
              <w:autoSpaceDN w:val="0"/>
              <w:adjustRightInd w:val="0"/>
              <w:rPr>
                <w:rFonts w:cstheme="minorHAnsi"/>
                <w:sz w:val="18"/>
                <w:szCs w:val="18"/>
              </w:rPr>
            </w:pPr>
          </w:p>
        </w:tc>
        <w:tc>
          <w:tcPr>
            <w:tcW w:w="1176" w:type="dxa"/>
            <w:vAlign w:val="center"/>
          </w:tcPr>
          <w:p w14:paraId="7D982EDA" w14:textId="22A57DB8" w:rsidR="44566023" w:rsidRDefault="44566023" w:rsidP="44566023">
            <w:pPr>
              <w:jc w:val="center"/>
              <w:rPr>
                <w:sz w:val="18"/>
                <w:szCs w:val="18"/>
              </w:rPr>
            </w:pPr>
          </w:p>
        </w:tc>
        <w:tc>
          <w:tcPr>
            <w:tcW w:w="2289" w:type="dxa"/>
            <w:vAlign w:val="center"/>
          </w:tcPr>
          <w:p w14:paraId="77E40C4A" w14:textId="77777777" w:rsidR="00D90ACB" w:rsidRPr="003E3F89" w:rsidRDefault="00D90ACB" w:rsidP="00C00BB4">
            <w:pPr>
              <w:autoSpaceDE w:val="0"/>
              <w:autoSpaceDN w:val="0"/>
              <w:adjustRightInd w:val="0"/>
              <w:jc w:val="center"/>
              <w:rPr>
                <w:rFonts w:cstheme="minorHAnsi"/>
                <w:sz w:val="18"/>
                <w:szCs w:val="18"/>
              </w:rPr>
            </w:pPr>
            <w:r w:rsidRPr="003E3F89">
              <w:rPr>
                <w:rFonts w:cstheme="minorHAnsi"/>
                <w:sz w:val="18"/>
                <w:szCs w:val="18"/>
              </w:rPr>
              <w:t>YES    NO     N/A</w:t>
            </w:r>
          </w:p>
        </w:tc>
      </w:tr>
      <w:tr w:rsidR="00D90ACB" w:rsidRPr="003E3F89" w14:paraId="5471603D" w14:textId="77777777" w:rsidTr="4E6D5845">
        <w:trPr>
          <w:trHeight w:val="375"/>
        </w:trPr>
        <w:tc>
          <w:tcPr>
            <w:tcW w:w="3616" w:type="dxa"/>
            <w:vAlign w:val="center"/>
          </w:tcPr>
          <w:p w14:paraId="78748CB3" w14:textId="77777777" w:rsidR="00D90ACB" w:rsidRPr="003E3F89" w:rsidRDefault="00D90ACB" w:rsidP="00C00BB4">
            <w:pPr>
              <w:autoSpaceDE w:val="0"/>
              <w:autoSpaceDN w:val="0"/>
              <w:adjustRightInd w:val="0"/>
              <w:rPr>
                <w:rFonts w:cstheme="minorHAnsi"/>
                <w:sz w:val="18"/>
                <w:szCs w:val="18"/>
              </w:rPr>
            </w:pPr>
          </w:p>
        </w:tc>
        <w:tc>
          <w:tcPr>
            <w:tcW w:w="1185" w:type="dxa"/>
            <w:vAlign w:val="center"/>
          </w:tcPr>
          <w:p w14:paraId="2A46AB90" w14:textId="77777777" w:rsidR="00D90ACB" w:rsidRPr="003E3F89" w:rsidRDefault="00D90ACB" w:rsidP="00C00BB4">
            <w:pPr>
              <w:autoSpaceDE w:val="0"/>
              <w:autoSpaceDN w:val="0"/>
              <w:adjustRightInd w:val="0"/>
              <w:rPr>
                <w:rFonts w:cstheme="minorHAnsi"/>
                <w:sz w:val="18"/>
                <w:szCs w:val="18"/>
              </w:rPr>
            </w:pPr>
          </w:p>
        </w:tc>
        <w:tc>
          <w:tcPr>
            <w:tcW w:w="1013" w:type="dxa"/>
            <w:vAlign w:val="center"/>
          </w:tcPr>
          <w:p w14:paraId="74307984" w14:textId="77777777" w:rsidR="00D90ACB" w:rsidRPr="003E3F89" w:rsidRDefault="00D90ACB" w:rsidP="00C00BB4">
            <w:pPr>
              <w:autoSpaceDE w:val="0"/>
              <w:autoSpaceDN w:val="0"/>
              <w:adjustRightInd w:val="0"/>
              <w:rPr>
                <w:rFonts w:cstheme="minorHAnsi"/>
                <w:sz w:val="18"/>
                <w:szCs w:val="18"/>
              </w:rPr>
            </w:pPr>
          </w:p>
        </w:tc>
        <w:tc>
          <w:tcPr>
            <w:tcW w:w="1176" w:type="dxa"/>
            <w:vAlign w:val="center"/>
          </w:tcPr>
          <w:p w14:paraId="02B2C4BA" w14:textId="77777777" w:rsidR="00D90ACB" w:rsidRPr="003E3F89" w:rsidRDefault="00D90ACB" w:rsidP="00C00BB4">
            <w:pPr>
              <w:autoSpaceDE w:val="0"/>
              <w:autoSpaceDN w:val="0"/>
              <w:adjustRightInd w:val="0"/>
              <w:rPr>
                <w:rFonts w:cstheme="minorHAnsi"/>
                <w:sz w:val="18"/>
                <w:szCs w:val="18"/>
              </w:rPr>
            </w:pPr>
          </w:p>
        </w:tc>
        <w:tc>
          <w:tcPr>
            <w:tcW w:w="1176" w:type="dxa"/>
            <w:vAlign w:val="center"/>
          </w:tcPr>
          <w:p w14:paraId="0575B426" w14:textId="5F72BF2D" w:rsidR="44566023" w:rsidRDefault="44566023" w:rsidP="44566023">
            <w:pPr>
              <w:jc w:val="center"/>
              <w:rPr>
                <w:sz w:val="18"/>
                <w:szCs w:val="18"/>
              </w:rPr>
            </w:pPr>
          </w:p>
        </w:tc>
        <w:tc>
          <w:tcPr>
            <w:tcW w:w="2289" w:type="dxa"/>
            <w:vAlign w:val="center"/>
          </w:tcPr>
          <w:p w14:paraId="1F31CC25" w14:textId="77777777" w:rsidR="00D90ACB" w:rsidRPr="003E3F89" w:rsidRDefault="00D90ACB" w:rsidP="00C00BB4">
            <w:pPr>
              <w:autoSpaceDE w:val="0"/>
              <w:autoSpaceDN w:val="0"/>
              <w:adjustRightInd w:val="0"/>
              <w:jc w:val="center"/>
              <w:rPr>
                <w:rFonts w:cstheme="minorHAnsi"/>
                <w:sz w:val="18"/>
                <w:szCs w:val="18"/>
              </w:rPr>
            </w:pPr>
            <w:r w:rsidRPr="003E3F89">
              <w:rPr>
                <w:rFonts w:cstheme="minorHAnsi"/>
                <w:sz w:val="18"/>
                <w:szCs w:val="18"/>
              </w:rPr>
              <w:t>YES    NO     N/A</w:t>
            </w:r>
          </w:p>
        </w:tc>
      </w:tr>
    </w:tbl>
    <w:p w14:paraId="7DEDDB9D" w14:textId="77777777" w:rsidR="00D90ACB" w:rsidRPr="003E3F89" w:rsidRDefault="00D90ACB" w:rsidP="00D90ACB">
      <w:pPr>
        <w:ind w:left="-284" w:right="-502"/>
        <w:rPr>
          <w:rFonts w:cstheme="minorHAnsi"/>
          <w:sz w:val="18"/>
          <w:szCs w:val="18"/>
        </w:rPr>
      </w:pPr>
    </w:p>
    <w:p w14:paraId="659C7640" w14:textId="77777777" w:rsidR="00D90ACB" w:rsidRPr="00E50DA5" w:rsidRDefault="00D90ACB" w:rsidP="00E50DA5">
      <w:pPr>
        <w:rPr>
          <w:sz w:val="20"/>
          <w:szCs w:val="20"/>
        </w:rPr>
      </w:pPr>
      <w:r w:rsidRPr="00E50DA5">
        <w:rPr>
          <w:sz w:val="20"/>
          <w:szCs w:val="20"/>
        </w:rPr>
        <w:t>I wish the mitigating circumstances panel to take into account my application for mitigation in relation to the above exam/assessment. I understand that:</w:t>
      </w:r>
    </w:p>
    <w:p w14:paraId="237B3A42" w14:textId="2729BCAF" w:rsidR="00D90ACB" w:rsidRPr="00E50DA5" w:rsidRDefault="00D90ACB" w:rsidP="00E50DA5">
      <w:pPr>
        <w:rPr>
          <w:sz w:val="20"/>
          <w:szCs w:val="20"/>
        </w:rPr>
      </w:pPr>
      <w:r w:rsidRPr="4E6D5845">
        <w:rPr>
          <w:sz w:val="20"/>
          <w:szCs w:val="20"/>
        </w:rPr>
        <w:t xml:space="preserve">1. </w:t>
      </w:r>
      <w:r w:rsidR="3B7D8034" w:rsidRPr="4E6D5845">
        <w:rPr>
          <w:sz w:val="20"/>
          <w:szCs w:val="20"/>
        </w:rPr>
        <w:t>I</w:t>
      </w:r>
      <w:r w:rsidRPr="4E6D5845">
        <w:rPr>
          <w:sz w:val="20"/>
          <w:szCs w:val="20"/>
        </w:rPr>
        <w:t>f the mitigating circumstances panel decides to offer me a “special examination” (deferred examination), I have an obligation to make myself available for that assessment/examination.</w:t>
      </w:r>
      <w:r>
        <w:br/>
      </w:r>
      <w:r w:rsidRPr="4E6D5845">
        <w:rPr>
          <w:sz w:val="20"/>
          <w:szCs w:val="20"/>
        </w:rPr>
        <w:t>2.</w:t>
      </w:r>
      <w:r w:rsidR="0079688C" w:rsidRPr="4E6D5845">
        <w:rPr>
          <w:sz w:val="20"/>
          <w:szCs w:val="20"/>
        </w:rPr>
        <w:t xml:space="preserve"> </w:t>
      </w:r>
      <w:r w:rsidR="7CEB7543" w:rsidRPr="4E6D5845">
        <w:rPr>
          <w:sz w:val="20"/>
          <w:szCs w:val="20"/>
        </w:rPr>
        <w:t>I</w:t>
      </w:r>
      <w:r w:rsidR="0079688C" w:rsidRPr="4E6D5845">
        <w:rPr>
          <w:sz w:val="20"/>
          <w:szCs w:val="20"/>
        </w:rPr>
        <w:t xml:space="preserve">f </w:t>
      </w:r>
      <w:r w:rsidRPr="4E6D5845">
        <w:rPr>
          <w:sz w:val="20"/>
          <w:szCs w:val="20"/>
        </w:rPr>
        <w:t>the mitigating circumstances panel decides to grant me a deferred submission, I have an obligation to meet that deadline.</w:t>
      </w:r>
    </w:p>
    <w:p w14:paraId="692D184F" w14:textId="070004D2" w:rsidR="00D90ACB" w:rsidRPr="00E50DA5" w:rsidRDefault="00D90ACB" w:rsidP="00E50DA5">
      <w:pPr>
        <w:rPr>
          <w:sz w:val="20"/>
          <w:szCs w:val="20"/>
        </w:rPr>
      </w:pPr>
      <w:r w:rsidRPr="00E50DA5">
        <w:rPr>
          <w:sz w:val="20"/>
          <w:szCs w:val="20"/>
        </w:rPr>
        <w:t>I declare the information I have given to be true and understand that Marshall Assessment regards the submission of a false application for mitigation as a very serious disciplinary offence.</w:t>
      </w:r>
    </w:p>
    <w:p w14:paraId="7F25B71B" w14:textId="77777777" w:rsidR="00E50DA5" w:rsidRDefault="00E50DA5" w:rsidP="003E3F89">
      <w:pPr>
        <w:autoSpaceDE w:val="0"/>
        <w:autoSpaceDN w:val="0"/>
        <w:adjustRightInd w:val="0"/>
        <w:ind w:left="-284" w:right="-502" w:firstLine="284"/>
        <w:rPr>
          <w:rFonts w:cstheme="minorHAnsi"/>
          <w:b/>
          <w:bCs/>
          <w:sz w:val="18"/>
          <w:szCs w:val="18"/>
        </w:rPr>
      </w:pPr>
    </w:p>
    <w:p w14:paraId="60C03B06" w14:textId="7FEA5D14" w:rsidR="00D90ACB" w:rsidRDefault="00F90003" w:rsidP="003E3F89">
      <w:pPr>
        <w:autoSpaceDE w:val="0"/>
        <w:autoSpaceDN w:val="0"/>
        <w:adjustRightInd w:val="0"/>
        <w:ind w:left="-284" w:right="-502" w:firstLine="284"/>
        <w:rPr>
          <w:rFonts w:cstheme="minorHAnsi"/>
          <w:b/>
          <w:bCs/>
          <w:sz w:val="18"/>
          <w:szCs w:val="18"/>
        </w:rPr>
      </w:pPr>
      <w:r w:rsidRPr="003E3F89">
        <w:rPr>
          <w:rFonts w:cstheme="minorHAnsi"/>
          <w:b/>
          <w:bCs/>
          <w:sz w:val="18"/>
          <w:szCs w:val="18"/>
        </w:rPr>
        <w:t xml:space="preserve">Apprentice </w:t>
      </w:r>
      <w:r w:rsidR="00D90ACB" w:rsidRPr="003E3F89">
        <w:rPr>
          <w:rFonts w:cstheme="minorHAnsi"/>
          <w:b/>
          <w:bCs/>
          <w:sz w:val="18"/>
          <w:szCs w:val="18"/>
        </w:rPr>
        <w:t>Signature: ____________________________________</w:t>
      </w:r>
      <w:r w:rsidR="00D90ACB" w:rsidRPr="003E3F89">
        <w:rPr>
          <w:rFonts w:cstheme="minorHAnsi"/>
          <w:b/>
          <w:bCs/>
          <w:sz w:val="18"/>
          <w:szCs w:val="18"/>
        </w:rPr>
        <w:tab/>
        <w:t>Date: ________________________________</w:t>
      </w:r>
    </w:p>
    <w:p w14:paraId="5D01BBA7" w14:textId="5F661D25" w:rsidR="00E04D74" w:rsidRPr="003E3F89" w:rsidRDefault="00E04D74" w:rsidP="00E04D74">
      <w:pPr>
        <w:autoSpaceDE w:val="0"/>
        <w:autoSpaceDN w:val="0"/>
        <w:adjustRightInd w:val="0"/>
        <w:ind w:right="-502"/>
        <w:rPr>
          <w:rFonts w:cstheme="minorHAnsi"/>
          <w:b/>
          <w:bCs/>
          <w:sz w:val="18"/>
          <w:szCs w:val="18"/>
        </w:rPr>
      </w:pPr>
      <w:r>
        <w:rPr>
          <w:rFonts w:cstheme="minorHAnsi"/>
          <w:b/>
          <w:bCs/>
          <w:sz w:val="18"/>
          <w:szCs w:val="18"/>
        </w:rPr>
        <w:lastRenderedPageBreak/>
        <w:t xml:space="preserve">Please note: Should an Apprentice or representative on behalf of the Apprentice wish to appeal the decision of the panel, please refer to the Marshall Assessment Appeals policy which is available to download from Marshall-assessment.com </w:t>
      </w:r>
      <w:r w:rsidR="00657F4F">
        <w:rPr>
          <w:rFonts w:cstheme="minorHAnsi"/>
          <w:b/>
          <w:bCs/>
          <w:sz w:val="18"/>
          <w:szCs w:val="18"/>
        </w:rPr>
        <w:t xml:space="preserve">or </w:t>
      </w:r>
      <w:r w:rsidR="006963AB">
        <w:rPr>
          <w:rFonts w:cstheme="minorHAnsi"/>
          <w:b/>
          <w:bCs/>
          <w:sz w:val="18"/>
          <w:szCs w:val="18"/>
        </w:rPr>
        <w:t>request directly from helpdesk@marshall-assessment.com</w:t>
      </w:r>
    </w:p>
    <w:sectPr w:rsidR="00E04D74" w:rsidRPr="003E3F89" w:rsidSect="00AD008C">
      <w:headerReference w:type="default"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379FE" w14:textId="77777777" w:rsidR="00AD008C" w:rsidRDefault="00AD008C" w:rsidP="002268EC">
      <w:pPr>
        <w:spacing w:after="0" w:line="240" w:lineRule="auto"/>
      </w:pPr>
      <w:r>
        <w:separator/>
      </w:r>
    </w:p>
  </w:endnote>
  <w:endnote w:type="continuationSeparator" w:id="0">
    <w:p w14:paraId="3A6C517A" w14:textId="77777777" w:rsidR="00AD008C" w:rsidRDefault="00AD008C" w:rsidP="002268EC">
      <w:pPr>
        <w:spacing w:after="0" w:line="240" w:lineRule="auto"/>
      </w:pPr>
      <w:r>
        <w:continuationSeparator/>
      </w:r>
    </w:p>
  </w:endnote>
  <w:endnote w:type="continuationNotice" w:id="1">
    <w:p w14:paraId="5797E879" w14:textId="77777777" w:rsidR="00AD008C" w:rsidRDefault="00AD00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89AF" w14:textId="77777777" w:rsidR="00F90003" w:rsidRDefault="00F90003" w:rsidP="00F90003">
    <w:pPr>
      <w:ind w:left="-284" w:right="-502"/>
      <w:jc w:val="center"/>
      <w:rPr>
        <w:rFonts w:ascii="Arial" w:hAnsi="Arial" w:cs="Arial"/>
        <w:b/>
        <w:sz w:val="18"/>
        <w:szCs w:val="18"/>
      </w:rPr>
    </w:pPr>
    <w:bookmarkStart w:id="3" w:name="_Hlk90368526"/>
  </w:p>
  <w:p w14:paraId="7B88A1AD" w14:textId="141D4DE1" w:rsidR="00F90003" w:rsidRPr="00F90003" w:rsidRDefault="00F90003" w:rsidP="00F90003">
    <w:pPr>
      <w:ind w:left="-284" w:right="-502"/>
      <w:jc w:val="center"/>
      <w:rPr>
        <w:rFonts w:ascii="Arial" w:hAnsi="Arial" w:cs="Arial"/>
        <w:b/>
        <w:sz w:val="18"/>
        <w:szCs w:val="18"/>
      </w:rPr>
    </w:pPr>
    <w:r w:rsidRPr="00D7002B">
      <w:rPr>
        <w:rFonts w:ascii="Arial" w:hAnsi="Arial" w:cs="Arial"/>
        <w:b/>
        <w:sz w:val="18"/>
        <w:szCs w:val="18"/>
      </w:rPr>
      <w:t>REGISTRY RECEIPT of MITIGATING CIRCUMSTANCES</w:t>
    </w:r>
    <w:r>
      <w:rPr>
        <w:rFonts w:ascii="Arial" w:hAnsi="Arial" w:cs="Arial"/>
        <w:b/>
        <w:sz w:val="18"/>
        <w:szCs w:val="18"/>
      </w:rPr>
      <w:t xml:space="preserve"> APPLICATON</w:t>
    </w:r>
    <w:r w:rsidRPr="00D7002B">
      <w:rPr>
        <w:rFonts w:ascii="Arial" w:hAnsi="Arial" w:cs="Arial"/>
        <w:b/>
        <w:sz w:val="18"/>
        <w:szCs w:val="18"/>
      </w:rPr>
      <w:t xml:space="preserve"> FOR</w:t>
    </w:r>
    <w:bookmarkEnd w:id="3"/>
    <w:r>
      <w:rPr>
        <w:rFonts w:ascii="Arial" w:hAnsi="Arial" w:cs="Arial"/>
        <w:b/>
        <w:sz w:val="18"/>
        <w:szCs w:val="18"/>
      </w:rPr>
      <w:t>M</w:t>
    </w:r>
  </w:p>
  <w:tbl>
    <w:tblPr>
      <w:tblStyle w:val="TableGrid"/>
      <w:tblW w:w="0" w:type="auto"/>
      <w:tblLook w:val="04A0" w:firstRow="1" w:lastRow="0" w:firstColumn="1" w:lastColumn="0" w:noHBand="0" w:noVBand="1"/>
    </w:tblPr>
    <w:tblGrid>
      <w:gridCol w:w="10456"/>
    </w:tblGrid>
    <w:tr w:rsidR="00F90003" w14:paraId="182F46FC" w14:textId="77777777" w:rsidTr="00F90003">
      <w:tc>
        <w:tcPr>
          <w:tcW w:w="10456" w:type="dxa"/>
        </w:tcPr>
        <w:p w14:paraId="3E890555" w14:textId="77777777" w:rsidR="00F90003" w:rsidRDefault="00F90003" w:rsidP="00F90003">
          <w:pPr>
            <w:pStyle w:val="Footer"/>
            <w:rPr>
              <w:rFonts w:ascii="Arial" w:hAnsi="Arial" w:cs="Arial"/>
              <w:sz w:val="18"/>
              <w:szCs w:val="18"/>
            </w:rPr>
          </w:pPr>
          <w:r w:rsidRPr="00D7002B">
            <w:rPr>
              <w:rFonts w:ascii="Arial" w:hAnsi="Arial" w:cs="Arial"/>
              <w:sz w:val="18"/>
              <w:szCs w:val="18"/>
            </w:rPr>
            <w:t>Received from (Print Name):</w:t>
          </w:r>
        </w:p>
        <w:p w14:paraId="38510B67" w14:textId="4341633D" w:rsidR="00F90003" w:rsidRDefault="00F90003" w:rsidP="00F90003">
          <w:pPr>
            <w:pStyle w:val="Footer"/>
          </w:pPr>
        </w:p>
      </w:tc>
    </w:tr>
    <w:tr w:rsidR="00F90003" w14:paraId="1BDDFA8E" w14:textId="77777777" w:rsidTr="00F90003">
      <w:tc>
        <w:tcPr>
          <w:tcW w:w="10456" w:type="dxa"/>
        </w:tcPr>
        <w:p w14:paraId="3F34160A" w14:textId="70BAA193" w:rsidR="00F90003" w:rsidRDefault="00F90003" w:rsidP="00F90003">
          <w:pPr>
            <w:pStyle w:val="Footer"/>
            <w:rPr>
              <w:rFonts w:ascii="Arial" w:hAnsi="Arial" w:cs="Arial"/>
              <w:sz w:val="18"/>
              <w:szCs w:val="18"/>
            </w:rPr>
          </w:pPr>
          <w:r>
            <w:rPr>
              <w:rFonts w:ascii="Arial" w:hAnsi="Arial" w:cs="Arial"/>
              <w:sz w:val="18"/>
              <w:szCs w:val="18"/>
            </w:rPr>
            <w:t>Received by (Print name):                                                                                              Date Received:</w:t>
          </w:r>
        </w:p>
        <w:p w14:paraId="68C2FFD8" w14:textId="0327BF9D" w:rsidR="00F90003" w:rsidRDefault="00F90003" w:rsidP="00F90003">
          <w:pPr>
            <w:pStyle w:val="Footer"/>
          </w:pPr>
          <w:r>
            <w:rPr>
              <w:rFonts w:ascii="Arial" w:hAnsi="Arial" w:cs="Arial"/>
              <w:sz w:val="18"/>
              <w:szCs w:val="18"/>
            </w:rPr>
            <w:t xml:space="preserve">   </w:t>
          </w:r>
        </w:p>
      </w:tc>
    </w:tr>
  </w:tbl>
  <w:p w14:paraId="0E580E0E" w14:textId="5E1C3776" w:rsidR="00F90003" w:rsidRDefault="00F90003" w:rsidP="00F90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4" w:author="Karen Lemoir" w:date="2023-02-28T14:07:00Z">
        <w:tblPr>
          <w:tblStyle w:val="TableGrid"/>
          <w:tblW w:w="0" w:type="nil"/>
          <w:tblLayout w:type="fixed"/>
          <w:tblLook w:val="06A0" w:firstRow="1" w:lastRow="0" w:firstColumn="1" w:lastColumn="0" w:noHBand="1" w:noVBand="1"/>
        </w:tblPr>
      </w:tblPrChange>
    </w:tblPr>
    <w:tblGrid>
      <w:gridCol w:w="3485"/>
      <w:gridCol w:w="3485"/>
      <w:gridCol w:w="3485"/>
      <w:tblGridChange w:id="5">
        <w:tblGrid>
          <w:gridCol w:w="3485"/>
          <w:gridCol w:w="3485"/>
          <w:gridCol w:w="3485"/>
        </w:tblGrid>
      </w:tblGridChange>
    </w:tblGrid>
    <w:tr w:rsidR="5E10C2DD" w14:paraId="0A3110FB" w14:textId="77777777" w:rsidTr="5E10C2DD">
      <w:trPr>
        <w:trHeight w:val="300"/>
        <w:trPrChange w:id="6" w:author="Karen Lemoir" w:date="2023-02-28T14:07:00Z">
          <w:trPr>
            <w:trHeight w:val="300"/>
          </w:trPr>
        </w:trPrChange>
      </w:trPr>
      <w:tc>
        <w:tcPr>
          <w:tcW w:w="3485" w:type="dxa"/>
          <w:tcPrChange w:id="7" w:author="Karen Lemoir" w:date="2023-02-28T14:07:00Z">
            <w:tcPr>
              <w:tcW w:w="3485" w:type="dxa"/>
            </w:tcPr>
          </w:tcPrChange>
        </w:tcPr>
        <w:p w14:paraId="5E121334" w14:textId="6115386A" w:rsidR="5E10C2DD" w:rsidRDefault="5E10C2DD">
          <w:pPr>
            <w:pStyle w:val="Header"/>
            <w:ind w:left="-115"/>
            <w:pPrChange w:id="8" w:author="Karen Lemoir" w:date="2023-02-28T14:07:00Z">
              <w:pPr/>
            </w:pPrChange>
          </w:pPr>
        </w:p>
      </w:tc>
      <w:tc>
        <w:tcPr>
          <w:tcW w:w="3485" w:type="dxa"/>
          <w:tcPrChange w:id="9" w:author="Karen Lemoir" w:date="2023-02-28T14:07:00Z">
            <w:tcPr>
              <w:tcW w:w="3485" w:type="dxa"/>
            </w:tcPr>
          </w:tcPrChange>
        </w:tcPr>
        <w:p w14:paraId="4DA3CBA3" w14:textId="1A997B55" w:rsidR="5E10C2DD" w:rsidRDefault="5E10C2DD">
          <w:pPr>
            <w:pStyle w:val="Header"/>
            <w:jc w:val="center"/>
            <w:pPrChange w:id="10" w:author="Karen Lemoir" w:date="2023-02-28T14:07:00Z">
              <w:pPr/>
            </w:pPrChange>
          </w:pPr>
        </w:p>
      </w:tc>
      <w:tc>
        <w:tcPr>
          <w:tcW w:w="3485" w:type="dxa"/>
          <w:tcPrChange w:id="11" w:author="Karen Lemoir" w:date="2023-02-28T14:07:00Z">
            <w:tcPr>
              <w:tcW w:w="3485" w:type="dxa"/>
            </w:tcPr>
          </w:tcPrChange>
        </w:tcPr>
        <w:p w14:paraId="05A280C4" w14:textId="4E566E6A" w:rsidR="5E10C2DD" w:rsidRDefault="5E10C2DD">
          <w:pPr>
            <w:pStyle w:val="Header"/>
            <w:ind w:right="-115"/>
            <w:jc w:val="right"/>
            <w:pPrChange w:id="12" w:author="Karen Lemoir" w:date="2023-02-28T14:07:00Z">
              <w:pPr/>
            </w:pPrChange>
          </w:pPr>
        </w:p>
      </w:tc>
    </w:tr>
  </w:tbl>
  <w:p w14:paraId="39BB1854" w14:textId="0E07BDD3" w:rsidR="5E10C2DD" w:rsidRDefault="5E10C2DD">
    <w:pPr>
      <w:pStyle w:val="Footer"/>
      <w:pPrChange w:id="13" w:author="Karen Lemoir" w:date="2023-02-28T14:07:00Z">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0E9DF" w14:textId="77777777" w:rsidR="00AD008C" w:rsidRDefault="00AD008C" w:rsidP="002268EC">
      <w:pPr>
        <w:spacing w:after="0" w:line="240" w:lineRule="auto"/>
      </w:pPr>
      <w:r>
        <w:separator/>
      </w:r>
    </w:p>
  </w:footnote>
  <w:footnote w:type="continuationSeparator" w:id="0">
    <w:p w14:paraId="192639BB" w14:textId="77777777" w:rsidR="00AD008C" w:rsidRDefault="00AD008C" w:rsidP="002268EC">
      <w:pPr>
        <w:spacing w:after="0" w:line="240" w:lineRule="auto"/>
      </w:pPr>
      <w:r>
        <w:continuationSeparator/>
      </w:r>
    </w:p>
  </w:footnote>
  <w:footnote w:type="continuationNotice" w:id="1">
    <w:p w14:paraId="03B32588" w14:textId="77777777" w:rsidR="00AD008C" w:rsidRDefault="00AD00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FADE" w14:textId="5F5186DB" w:rsidR="002268EC" w:rsidRDefault="002268EC">
    <w:pPr>
      <w:pStyle w:val="Header"/>
    </w:pPr>
    <w:r>
      <w:rPr>
        <w:noProof/>
        <w:color w:val="2B579A"/>
        <w:shd w:val="clear" w:color="auto" w:fill="E6E6E6"/>
      </w:rPr>
      <w:drawing>
        <wp:anchor distT="0" distB="0" distL="114300" distR="114300" simplePos="0" relativeHeight="251658240" behindDoc="1" locked="0" layoutInCell="1" allowOverlap="1" wp14:anchorId="2B2CF51A" wp14:editId="0C89C1C6">
          <wp:simplePos x="0" y="0"/>
          <wp:positionH relativeFrom="margin">
            <wp:align>left</wp:align>
          </wp:positionH>
          <wp:positionV relativeFrom="paragraph">
            <wp:posOffset>5715</wp:posOffset>
          </wp:positionV>
          <wp:extent cx="2562225" cy="733425"/>
          <wp:effectExtent l="0" t="0" r="9525" b="9525"/>
          <wp:wrapNone/>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562225" cy="733425"/>
                  </a:xfrm>
                  <a:prstGeom prst="rect">
                    <a:avLst/>
                  </a:prstGeom>
                </pic:spPr>
              </pic:pic>
            </a:graphicData>
          </a:graphic>
          <wp14:sizeRelH relativeFrom="page">
            <wp14:pctWidth>0</wp14:pctWidth>
          </wp14:sizeRelH>
          <wp14:sizeRelV relativeFrom="page">
            <wp14:pctHeight>0</wp14:pctHeight>
          </wp14:sizeRelV>
        </wp:anchor>
      </w:drawing>
    </w:r>
  </w:p>
  <w:p w14:paraId="45CCF80F" w14:textId="5C16304E" w:rsidR="002268EC" w:rsidRDefault="002268EC">
    <w:pPr>
      <w:pStyle w:val="Header"/>
    </w:pPr>
  </w:p>
  <w:p w14:paraId="5A481406" w14:textId="4DA1E6BE" w:rsidR="002268EC" w:rsidRDefault="002268EC">
    <w:pPr>
      <w:pStyle w:val="Header"/>
    </w:pPr>
  </w:p>
  <w:p w14:paraId="571DD2E3" w14:textId="2E30381D" w:rsidR="002268EC" w:rsidRDefault="002268EC">
    <w:pPr>
      <w:pStyle w:val="Header"/>
    </w:pPr>
  </w:p>
  <w:p w14:paraId="2C653EED" w14:textId="19643B84" w:rsidR="002268EC" w:rsidRDefault="002268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923B" w14:textId="3EFD994C" w:rsidR="00F90003" w:rsidRDefault="00F90003">
    <w:pPr>
      <w:pStyle w:val="Header"/>
    </w:pPr>
    <w:r w:rsidRPr="00F90003">
      <w:rPr>
        <w:noProof/>
        <w:color w:val="2B579A"/>
        <w:shd w:val="clear" w:color="auto" w:fill="E6E6E6"/>
      </w:rPr>
      <mc:AlternateContent>
        <mc:Choice Requires="wps">
          <w:drawing>
            <wp:anchor distT="0" distB="0" distL="114300" distR="114300" simplePos="0" relativeHeight="251658241" behindDoc="0" locked="0" layoutInCell="1" allowOverlap="1" wp14:anchorId="788646F1" wp14:editId="5C7D61A1">
              <wp:simplePos x="0" y="0"/>
              <wp:positionH relativeFrom="margin">
                <wp:align>right</wp:align>
              </wp:positionH>
              <wp:positionV relativeFrom="paragraph">
                <wp:posOffset>5715</wp:posOffset>
              </wp:positionV>
              <wp:extent cx="1971675" cy="97155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971550"/>
                      </a:xfrm>
                      <a:prstGeom prst="rect">
                        <a:avLst/>
                      </a:prstGeom>
                      <a:solidFill>
                        <a:srgbClr val="FFFFFF"/>
                      </a:solidFill>
                      <a:ln w="19050">
                        <a:solidFill>
                          <a:srgbClr val="0070C0"/>
                        </a:solidFill>
                        <a:miter lim="800000"/>
                        <a:headEnd/>
                        <a:tailEnd/>
                      </a:ln>
                    </wps:spPr>
                    <wps:txbx>
                      <w:txbxContent>
                        <w:p w14:paraId="266B4C65" w14:textId="77777777" w:rsidR="00F90003" w:rsidRDefault="00F90003" w:rsidP="00F90003">
                          <w:pPr>
                            <w:spacing w:before="60"/>
                            <w:rPr>
                              <w:rFonts w:ascii="Verdana" w:hAnsi="Verdana" w:cs="Arial"/>
                              <w:i/>
                              <w:color w:val="333333"/>
                              <w:sz w:val="16"/>
                              <w:szCs w:val="16"/>
                            </w:rPr>
                          </w:pPr>
                          <w:r>
                            <w:rPr>
                              <w:rFonts w:ascii="Verdana" w:hAnsi="Verdana" w:cs="Arial"/>
                              <w:i/>
                              <w:color w:val="333333"/>
                              <w:sz w:val="16"/>
                              <w:szCs w:val="16"/>
                            </w:rPr>
                            <w:t>For internal use only:</w:t>
                          </w:r>
                        </w:p>
                        <w:p w14:paraId="7D5E930F" w14:textId="77777777" w:rsidR="00F90003" w:rsidRDefault="00F90003" w:rsidP="00F90003">
                          <w:pPr>
                            <w:spacing w:before="60"/>
                            <w:rPr>
                              <w:rFonts w:ascii="Verdana" w:hAnsi="Verdana" w:cs="Arial"/>
                              <w:color w:val="333333"/>
                              <w:sz w:val="16"/>
                              <w:szCs w:val="16"/>
                            </w:rPr>
                          </w:pPr>
                          <w:r>
                            <w:rPr>
                              <w:rFonts w:ascii="Verdana" w:hAnsi="Verdana" w:cs="Arial"/>
                              <w:color w:val="333333"/>
                              <w:sz w:val="16"/>
                              <w:szCs w:val="16"/>
                            </w:rPr>
                            <w:t>Date Received:</w:t>
                          </w:r>
                        </w:p>
                        <w:p w14:paraId="303C9485" w14:textId="77777777" w:rsidR="00F90003" w:rsidRDefault="00F90003" w:rsidP="00F90003">
                          <w:pPr>
                            <w:spacing w:before="60"/>
                            <w:rPr>
                              <w:rFonts w:ascii="Verdana" w:hAnsi="Verdana" w:cs="Arial"/>
                              <w:color w:val="333333"/>
                              <w:sz w:val="16"/>
                              <w:szCs w:val="16"/>
                            </w:rPr>
                          </w:pPr>
                          <w:r>
                            <w:rPr>
                              <w:rFonts w:ascii="Verdana" w:hAnsi="Verdana" w:cs="Arial"/>
                              <w:color w:val="333333"/>
                              <w:sz w:val="16"/>
                              <w:szCs w:val="16"/>
                            </w:rPr>
                            <w:t xml:space="preserve">Evidence Provided: </w:t>
                          </w:r>
                          <w:r>
                            <w:rPr>
                              <w:rFonts w:ascii="Arial" w:hAnsi="Arial" w:cs="Arial"/>
                              <w:snapToGrid w:val="0"/>
                              <w:color w:val="333333"/>
                              <w:sz w:val="16"/>
                            </w:rPr>
                            <w:t></w:t>
                          </w:r>
                          <w:r>
                            <w:rPr>
                              <w:rFonts w:ascii="Verdana" w:hAnsi="Verdana" w:cs="Arial"/>
                              <w:snapToGrid w:val="0"/>
                              <w:color w:val="333333"/>
                              <w:sz w:val="16"/>
                              <w:szCs w:val="16"/>
                            </w:rPr>
                            <w:t xml:space="preserve">Yes   </w:t>
                          </w:r>
                          <w:r>
                            <w:rPr>
                              <w:rFonts w:ascii="Arial" w:hAnsi="Arial" w:cs="Arial"/>
                              <w:snapToGrid w:val="0"/>
                              <w:color w:val="333333"/>
                              <w:sz w:val="16"/>
                            </w:rPr>
                            <w:t></w:t>
                          </w:r>
                          <w:r>
                            <w:rPr>
                              <w:rFonts w:ascii="Verdana" w:hAnsi="Verdana" w:cs="Arial"/>
                              <w:snapToGrid w:val="0"/>
                              <w:color w:val="333333"/>
                              <w:sz w:val="16"/>
                              <w:szCs w:val="16"/>
                            </w:rPr>
                            <w:t>No</w:t>
                          </w:r>
                        </w:p>
                        <w:p w14:paraId="1F1A85B7" w14:textId="77777777" w:rsidR="00F90003" w:rsidRDefault="00F90003" w:rsidP="00F90003">
                          <w:pPr>
                            <w:spacing w:before="60"/>
                            <w:rPr>
                              <w:rFonts w:ascii="Verdana" w:hAnsi="Verdana" w:cs="Arial"/>
                              <w:snapToGrid w:val="0"/>
                              <w:color w:val="333333"/>
                              <w:sz w:val="16"/>
                              <w:szCs w:val="16"/>
                            </w:rPr>
                          </w:pPr>
                          <w:r>
                            <w:rPr>
                              <w:rFonts w:ascii="Verdana" w:hAnsi="Verdana" w:cs="Arial"/>
                              <w:color w:val="333333"/>
                              <w:sz w:val="16"/>
                              <w:szCs w:val="16"/>
                            </w:rPr>
                            <w:t xml:space="preserve">Approved: </w:t>
                          </w:r>
                          <w:r>
                            <w:rPr>
                              <w:rFonts w:ascii="Arial" w:hAnsi="Arial" w:cs="Arial"/>
                              <w:snapToGrid w:val="0"/>
                              <w:color w:val="333333"/>
                              <w:sz w:val="16"/>
                            </w:rPr>
                            <w:t></w:t>
                          </w:r>
                          <w:r>
                            <w:rPr>
                              <w:rFonts w:ascii="Verdana" w:hAnsi="Verdana" w:cs="Arial"/>
                              <w:snapToGrid w:val="0"/>
                              <w:color w:val="333333"/>
                              <w:sz w:val="16"/>
                              <w:szCs w:val="16"/>
                            </w:rPr>
                            <w:t xml:space="preserve">Yes   </w:t>
                          </w:r>
                          <w:r>
                            <w:rPr>
                              <w:rFonts w:ascii="Arial" w:hAnsi="Arial" w:cs="Arial"/>
                              <w:snapToGrid w:val="0"/>
                              <w:color w:val="333333"/>
                              <w:sz w:val="16"/>
                            </w:rPr>
                            <w:t></w:t>
                          </w:r>
                          <w:r>
                            <w:rPr>
                              <w:rFonts w:ascii="Verdana" w:hAnsi="Verdana" w:cs="Arial"/>
                              <w:snapToGrid w:val="0"/>
                              <w:color w:val="333333"/>
                              <w:sz w:val="16"/>
                              <w:szCs w:val="16"/>
                            </w:rPr>
                            <w:t>No</w:t>
                          </w:r>
                        </w:p>
                        <w:p w14:paraId="57887753" w14:textId="77777777" w:rsidR="00F90003" w:rsidRDefault="00F90003" w:rsidP="00F90003">
                          <w:pPr>
                            <w:spacing w:before="60"/>
                            <w:rPr>
                              <w:rFonts w:ascii="Verdana" w:hAnsi="Verdana" w:cs="Arial"/>
                              <w:color w:val="333333"/>
                              <w:sz w:val="16"/>
                              <w:szCs w:val="16"/>
                            </w:rPr>
                          </w:pPr>
                          <w:r>
                            <w:rPr>
                              <w:rFonts w:ascii="Verdana" w:hAnsi="Verdana" w:cs="Arial"/>
                              <w:snapToGrid w:val="0"/>
                              <w:color w:val="333333"/>
                              <w:sz w:val="16"/>
                              <w:szCs w:val="16"/>
                            </w:rPr>
                            <w:t>Date Approved: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BE1AE6D">
            <v:shapetype id="_x0000_t202" coordsize="21600,21600" o:spt="202" path="m,l,21600r21600,l21600,xe" w14:anchorId="788646F1">
              <v:stroke joinstyle="miter"/>
              <v:path gradientshapeok="t" o:connecttype="rect"/>
            </v:shapetype>
            <v:shape id="Text Box 10" style="position:absolute;margin-left:104.05pt;margin-top:.45pt;width:155.25pt;height:76.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strokecolor="#0070c0"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">
              <v:textbox>
                <w:txbxContent>
                  <w:p w:rsidR="00F90003" w:rsidP="00F90003" w:rsidRDefault="00F90003" w14:paraId="6DB6AB07" w14:textId="77777777">
                    <w:pPr>
                      <w:spacing w:before="60"/>
                      <w:rPr>
                        <w:rFonts w:ascii="Verdana" w:hAnsi="Verdana" w:cs="Arial"/>
                        <w:i/>
                        <w:color w:val="333333"/>
                        <w:sz w:val="16"/>
                        <w:szCs w:val="16"/>
                      </w:rPr>
                    </w:pPr>
                    <w:r>
                      <w:rPr>
                        <w:rFonts w:ascii="Verdana" w:hAnsi="Verdana" w:cs="Arial"/>
                        <w:i/>
                        <w:color w:val="333333"/>
                        <w:sz w:val="16"/>
                        <w:szCs w:val="16"/>
                      </w:rPr>
                      <w:t>For internal use only:</w:t>
                    </w:r>
                  </w:p>
                  <w:p w:rsidR="00F90003" w:rsidP="00F90003" w:rsidRDefault="00F90003" w14:paraId="20C11044" w14:textId="77777777">
                    <w:pPr>
                      <w:spacing w:before="60"/>
                      <w:rPr>
                        <w:rFonts w:ascii="Verdana" w:hAnsi="Verdana" w:cs="Arial"/>
                        <w:color w:val="333333"/>
                        <w:sz w:val="16"/>
                        <w:szCs w:val="16"/>
                      </w:rPr>
                    </w:pPr>
                    <w:r>
                      <w:rPr>
                        <w:rFonts w:ascii="Verdana" w:hAnsi="Verdana" w:cs="Arial"/>
                        <w:color w:val="333333"/>
                        <w:sz w:val="16"/>
                        <w:szCs w:val="16"/>
                      </w:rPr>
                      <w:t>Date Received:</w:t>
                    </w:r>
                  </w:p>
                  <w:p w:rsidR="00F90003" w:rsidP="00F90003" w:rsidRDefault="00F90003" w14:paraId="486A80EE" w14:textId="77777777">
                    <w:pPr>
                      <w:spacing w:before="60"/>
                      <w:rPr>
                        <w:rFonts w:ascii="Verdana" w:hAnsi="Verdana" w:cs="Arial"/>
                        <w:color w:val="333333"/>
                        <w:sz w:val="16"/>
                        <w:szCs w:val="16"/>
                      </w:rPr>
                    </w:pPr>
                    <w:r>
                      <w:rPr>
                        <w:rFonts w:ascii="Verdana" w:hAnsi="Verdana" w:cs="Arial"/>
                        <w:color w:val="333333"/>
                        <w:sz w:val="16"/>
                        <w:szCs w:val="16"/>
                      </w:rPr>
                      <w:t xml:space="preserve">Evidence Provided: </w:t>
                    </w:r>
                    <w:r>
                      <w:rPr>
                        <w:rFonts w:ascii="Arial" w:hAnsi="Arial" w:cs="Arial"/>
                        <w:snapToGrid w:val="0"/>
                        <w:color w:val="333333"/>
                        <w:sz w:val="16"/>
                      </w:rPr>
                      <w:t></w:t>
                    </w:r>
                    <w:r>
                      <w:rPr>
                        <w:rFonts w:ascii="Verdana" w:hAnsi="Verdana" w:cs="Arial"/>
                        <w:snapToGrid w:val="0"/>
                        <w:color w:val="333333"/>
                        <w:sz w:val="16"/>
                        <w:szCs w:val="16"/>
                      </w:rPr>
                      <w:t xml:space="preserve">Yes   </w:t>
                    </w:r>
                    <w:r>
                      <w:rPr>
                        <w:rFonts w:ascii="Arial" w:hAnsi="Arial" w:cs="Arial"/>
                        <w:snapToGrid w:val="0"/>
                        <w:color w:val="333333"/>
                        <w:sz w:val="16"/>
                      </w:rPr>
                      <w:t></w:t>
                    </w:r>
                    <w:r>
                      <w:rPr>
                        <w:rFonts w:ascii="Verdana" w:hAnsi="Verdana" w:cs="Arial"/>
                        <w:snapToGrid w:val="0"/>
                        <w:color w:val="333333"/>
                        <w:sz w:val="16"/>
                        <w:szCs w:val="16"/>
                      </w:rPr>
                      <w:t>No</w:t>
                    </w:r>
                  </w:p>
                  <w:p w:rsidR="00F90003" w:rsidP="00F90003" w:rsidRDefault="00F90003" w14:paraId="116B1EE8" w14:textId="77777777">
                    <w:pPr>
                      <w:spacing w:before="60"/>
                      <w:rPr>
                        <w:rFonts w:ascii="Verdana" w:hAnsi="Verdana" w:cs="Arial"/>
                        <w:snapToGrid w:val="0"/>
                        <w:color w:val="333333"/>
                        <w:sz w:val="16"/>
                        <w:szCs w:val="16"/>
                      </w:rPr>
                    </w:pPr>
                    <w:r>
                      <w:rPr>
                        <w:rFonts w:ascii="Verdana" w:hAnsi="Verdana" w:cs="Arial"/>
                        <w:color w:val="333333"/>
                        <w:sz w:val="16"/>
                        <w:szCs w:val="16"/>
                      </w:rPr>
                      <w:t xml:space="preserve">Approved: </w:t>
                    </w:r>
                    <w:r>
                      <w:rPr>
                        <w:rFonts w:ascii="Arial" w:hAnsi="Arial" w:cs="Arial"/>
                        <w:snapToGrid w:val="0"/>
                        <w:color w:val="333333"/>
                        <w:sz w:val="16"/>
                      </w:rPr>
                      <w:t></w:t>
                    </w:r>
                    <w:r>
                      <w:rPr>
                        <w:rFonts w:ascii="Verdana" w:hAnsi="Verdana" w:cs="Arial"/>
                        <w:snapToGrid w:val="0"/>
                        <w:color w:val="333333"/>
                        <w:sz w:val="16"/>
                        <w:szCs w:val="16"/>
                      </w:rPr>
                      <w:t xml:space="preserve">Yes   </w:t>
                    </w:r>
                    <w:r>
                      <w:rPr>
                        <w:rFonts w:ascii="Arial" w:hAnsi="Arial" w:cs="Arial"/>
                        <w:snapToGrid w:val="0"/>
                        <w:color w:val="333333"/>
                        <w:sz w:val="16"/>
                      </w:rPr>
                      <w:t></w:t>
                    </w:r>
                    <w:r>
                      <w:rPr>
                        <w:rFonts w:ascii="Verdana" w:hAnsi="Verdana" w:cs="Arial"/>
                        <w:snapToGrid w:val="0"/>
                        <w:color w:val="333333"/>
                        <w:sz w:val="16"/>
                        <w:szCs w:val="16"/>
                      </w:rPr>
                      <w:t>No</w:t>
                    </w:r>
                  </w:p>
                  <w:p w:rsidR="00F90003" w:rsidP="00F90003" w:rsidRDefault="00F90003" w14:paraId="40D026D2" w14:textId="77777777">
                    <w:pPr>
                      <w:spacing w:before="60"/>
                      <w:rPr>
                        <w:rFonts w:ascii="Verdana" w:hAnsi="Verdana" w:cs="Arial"/>
                        <w:color w:val="333333"/>
                        <w:sz w:val="16"/>
                        <w:szCs w:val="16"/>
                      </w:rPr>
                    </w:pPr>
                    <w:r>
                      <w:rPr>
                        <w:rFonts w:ascii="Verdana" w:hAnsi="Verdana" w:cs="Arial"/>
                        <w:snapToGrid w:val="0"/>
                        <w:color w:val="333333"/>
                        <w:sz w:val="16"/>
                        <w:szCs w:val="16"/>
                      </w:rPr>
                      <w:t>Date Approved:</w:t>
                    </w:r>
                  </w:p>
                </w:txbxContent>
              </v:textbox>
              <w10:wrap anchorx="margin"/>
            </v:shape>
          </w:pict>
        </mc:Fallback>
      </mc:AlternateContent>
    </w:r>
  </w:p>
  <w:p w14:paraId="329E78AC" w14:textId="39FCA6B9" w:rsidR="00F90003" w:rsidRDefault="00F90003">
    <w:pPr>
      <w:pStyle w:val="Header"/>
    </w:pPr>
    <w:r>
      <w:rPr>
        <w:noProof/>
        <w:color w:val="2B579A"/>
        <w:shd w:val="clear" w:color="auto" w:fill="E6E6E6"/>
      </w:rPr>
      <w:drawing>
        <wp:anchor distT="0" distB="0" distL="114300" distR="114300" simplePos="0" relativeHeight="251658242" behindDoc="1" locked="0" layoutInCell="1" allowOverlap="1" wp14:anchorId="0E3B5667" wp14:editId="2C94D057">
          <wp:simplePos x="0" y="0"/>
          <wp:positionH relativeFrom="margin">
            <wp:align>left</wp:align>
          </wp:positionH>
          <wp:positionV relativeFrom="paragraph">
            <wp:posOffset>8255</wp:posOffset>
          </wp:positionV>
          <wp:extent cx="2562225" cy="733425"/>
          <wp:effectExtent l="0" t="0" r="9525" b="9525"/>
          <wp:wrapNone/>
          <wp:docPr id="11" name="Picture 1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ack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562225" cy="733425"/>
                  </a:xfrm>
                  <a:prstGeom prst="rect">
                    <a:avLst/>
                  </a:prstGeom>
                </pic:spPr>
              </pic:pic>
            </a:graphicData>
          </a:graphic>
          <wp14:sizeRelH relativeFrom="page">
            <wp14:pctWidth>0</wp14:pctWidth>
          </wp14:sizeRelH>
          <wp14:sizeRelV relativeFrom="page">
            <wp14:pctHeight>0</wp14:pctHeight>
          </wp14:sizeRelV>
        </wp:anchor>
      </w:drawing>
    </w:r>
  </w:p>
  <w:p w14:paraId="3EB8C45A" w14:textId="4F52E3DE" w:rsidR="00F90003" w:rsidRDefault="00F90003" w:rsidP="00F90003">
    <w:pPr>
      <w:pStyle w:val="Header"/>
      <w:tabs>
        <w:tab w:val="clear" w:pos="4513"/>
        <w:tab w:val="clear" w:pos="9026"/>
        <w:tab w:val="left" w:pos="3960"/>
      </w:tabs>
    </w:pPr>
    <w:r>
      <w:tab/>
    </w:r>
  </w:p>
  <w:p w14:paraId="40F75309" w14:textId="3A0077B8" w:rsidR="00F90003" w:rsidRDefault="00F90003">
    <w:pPr>
      <w:pStyle w:val="Header"/>
    </w:pPr>
  </w:p>
  <w:p w14:paraId="124B5575" w14:textId="403E9302" w:rsidR="00F90003" w:rsidRDefault="00F90003">
    <w:pPr>
      <w:pStyle w:val="Header"/>
    </w:pPr>
  </w:p>
  <w:p w14:paraId="5BADAEA0" w14:textId="0CB20BE0" w:rsidR="00F90003" w:rsidRDefault="00F90003">
    <w:pPr>
      <w:pStyle w:val="Header"/>
    </w:pPr>
  </w:p>
  <w:p w14:paraId="772809D8" w14:textId="77777777" w:rsidR="00F90003" w:rsidRDefault="00F90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700B"/>
    <w:multiLevelType w:val="hybridMultilevel"/>
    <w:tmpl w:val="420A0914"/>
    <w:lvl w:ilvl="0" w:tplc="08090001">
      <w:start w:val="1"/>
      <w:numFmt w:val="bullet"/>
      <w:lvlText w:val=""/>
      <w:lvlJc w:val="left"/>
      <w:pPr>
        <w:ind w:left="926" w:hanging="360"/>
      </w:pPr>
      <w:rPr>
        <w:rFonts w:ascii="Symbol" w:hAnsi="Symbol"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 w15:restartNumberingAfterBreak="0">
    <w:nsid w:val="193B1163"/>
    <w:multiLevelType w:val="hybridMultilevel"/>
    <w:tmpl w:val="8DF6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DB29ED"/>
    <w:multiLevelType w:val="hybridMultilevel"/>
    <w:tmpl w:val="2594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3C266B"/>
    <w:multiLevelType w:val="hybridMultilevel"/>
    <w:tmpl w:val="3CFCDD42"/>
    <w:lvl w:ilvl="0" w:tplc="0409000F">
      <w:start w:val="1"/>
      <w:numFmt w:val="decimal"/>
      <w:lvlText w:val="%1."/>
      <w:lvlJc w:val="left"/>
      <w:pPr>
        <w:tabs>
          <w:tab w:val="num" w:pos="1572"/>
        </w:tabs>
        <w:ind w:left="1572" w:hanging="360"/>
      </w:pPr>
    </w:lvl>
    <w:lvl w:ilvl="1" w:tplc="04090019" w:tentative="1">
      <w:start w:val="1"/>
      <w:numFmt w:val="lowerLetter"/>
      <w:lvlText w:val="%2."/>
      <w:lvlJc w:val="left"/>
      <w:pPr>
        <w:tabs>
          <w:tab w:val="num" w:pos="2292"/>
        </w:tabs>
        <w:ind w:left="2292" w:hanging="360"/>
      </w:pPr>
    </w:lvl>
    <w:lvl w:ilvl="2" w:tplc="0409001B" w:tentative="1">
      <w:start w:val="1"/>
      <w:numFmt w:val="lowerRoman"/>
      <w:lvlText w:val="%3."/>
      <w:lvlJc w:val="right"/>
      <w:pPr>
        <w:tabs>
          <w:tab w:val="num" w:pos="3012"/>
        </w:tabs>
        <w:ind w:left="3012" w:hanging="180"/>
      </w:pPr>
    </w:lvl>
    <w:lvl w:ilvl="3" w:tplc="0409000F" w:tentative="1">
      <w:start w:val="1"/>
      <w:numFmt w:val="decimal"/>
      <w:lvlText w:val="%4."/>
      <w:lvlJc w:val="left"/>
      <w:pPr>
        <w:tabs>
          <w:tab w:val="num" w:pos="3732"/>
        </w:tabs>
        <w:ind w:left="3732" w:hanging="360"/>
      </w:pPr>
    </w:lvl>
    <w:lvl w:ilvl="4" w:tplc="04090019" w:tentative="1">
      <w:start w:val="1"/>
      <w:numFmt w:val="lowerLetter"/>
      <w:lvlText w:val="%5."/>
      <w:lvlJc w:val="left"/>
      <w:pPr>
        <w:tabs>
          <w:tab w:val="num" w:pos="4452"/>
        </w:tabs>
        <w:ind w:left="4452" w:hanging="360"/>
      </w:pPr>
    </w:lvl>
    <w:lvl w:ilvl="5" w:tplc="0409001B" w:tentative="1">
      <w:start w:val="1"/>
      <w:numFmt w:val="lowerRoman"/>
      <w:lvlText w:val="%6."/>
      <w:lvlJc w:val="right"/>
      <w:pPr>
        <w:tabs>
          <w:tab w:val="num" w:pos="5172"/>
        </w:tabs>
        <w:ind w:left="5172" w:hanging="180"/>
      </w:pPr>
    </w:lvl>
    <w:lvl w:ilvl="6" w:tplc="0409000F" w:tentative="1">
      <w:start w:val="1"/>
      <w:numFmt w:val="decimal"/>
      <w:lvlText w:val="%7."/>
      <w:lvlJc w:val="left"/>
      <w:pPr>
        <w:tabs>
          <w:tab w:val="num" w:pos="5892"/>
        </w:tabs>
        <w:ind w:left="5892" w:hanging="360"/>
      </w:pPr>
    </w:lvl>
    <w:lvl w:ilvl="7" w:tplc="04090019" w:tentative="1">
      <w:start w:val="1"/>
      <w:numFmt w:val="lowerLetter"/>
      <w:lvlText w:val="%8."/>
      <w:lvlJc w:val="left"/>
      <w:pPr>
        <w:tabs>
          <w:tab w:val="num" w:pos="6612"/>
        </w:tabs>
        <w:ind w:left="6612" w:hanging="360"/>
      </w:pPr>
    </w:lvl>
    <w:lvl w:ilvl="8" w:tplc="0409001B" w:tentative="1">
      <w:start w:val="1"/>
      <w:numFmt w:val="lowerRoman"/>
      <w:lvlText w:val="%9."/>
      <w:lvlJc w:val="right"/>
      <w:pPr>
        <w:tabs>
          <w:tab w:val="num" w:pos="7332"/>
        </w:tabs>
        <w:ind w:left="7332" w:hanging="180"/>
      </w:pPr>
    </w:lvl>
  </w:abstractNum>
  <w:abstractNum w:abstractNumId="4" w15:restartNumberingAfterBreak="0">
    <w:nsid w:val="5695664E"/>
    <w:multiLevelType w:val="hybridMultilevel"/>
    <w:tmpl w:val="2640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B34A26"/>
    <w:multiLevelType w:val="hybridMultilevel"/>
    <w:tmpl w:val="97B0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A04DA4"/>
    <w:multiLevelType w:val="hybridMultilevel"/>
    <w:tmpl w:val="2A94FBB8"/>
    <w:lvl w:ilvl="0" w:tplc="C722D8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627F8B"/>
    <w:multiLevelType w:val="hybridMultilevel"/>
    <w:tmpl w:val="AC7EE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4409590">
    <w:abstractNumId w:val="0"/>
  </w:num>
  <w:num w:numId="2" w16cid:durableId="742527457">
    <w:abstractNumId w:val="2"/>
  </w:num>
  <w:num w:numId="3" w16cid:durableId="1999140952">
    <w:abstractNumId w:val="6"/>
  </w:num>
  <w:num w:numId="4" w16cid:durableId="1579244051">
    <w:abstractNumId w:val="3"/>
  </w:num>
  <w:num w:numId="5" w16cid:durableId="1954750197">
    <w:abstractNumId w:val="1"/>
  </w:num>
  <w:num w:numId="6" w16cid:durableId="328218502">
    <w:abstractNumId w:val="5"/>
  </w:num>
  <w:num w:numId="7" w16cid:durableId="86313306">
    <w:abstractNumId w:val="4"/>
  </w:num>
  <w:num w:numId="8" w16cid:durableId="30416159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ie Jones">
    <w15:presenceInfo w15:providerId="AD" w15:userId="S::stephaniejones@marshall-assessment.com::0d8312e3-37ec-4fbb-947b-ea0bdd24ecff"/>
  </w15:person>
  <w15:person w15:author="Karen Lemoir">
    <w15:presenceInfo w15:providerId="AD" w15:userId="S::karenlemoir@marshall-assessment.com::50285716-dc0f-47ee-9ca7-6876f32a08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EC"/>
    <w:rsid w:val="00082FA9"/>
    <w:rsid w:val="002268EC"/>
    <w:rsid w:val="003E3F89"/>
    <w:rsid w:val="003F6545"/>
    <w:rsid w:val="004813A0"/>
    <w:rsid w:val="004B6709"/>
    <w:rsid w:val="004C58D5"/>
    <w:rsid w:val="00581811"/>
    <w:rsid w:val="00631E0A"/>
    <w:rsid w:val="00657F4F"/>
    <w:rsid w:val="006963AB"/>
    <w:rsid w:val="0077638A"/>
    <w:rsid w:val="0079688C"/>
    <w:rsid w:val="007B4A16"/>
    <w:rsid w:val="007B5FC8"/>
    <w:rsid w:val="007D72E1"/>
    <w:rsid w:val="008842E3"/>
    <w:rsid w:val="00A31819"/>
    <w:rsid w:val="00A36FA6"/>
    <w:rsid w:val="00A77DAE"/>
    <w:rsid w:val="00A833F4"/>
    <w:rsid w:val="00AD008C"/>
    <w:rsid w:val="00AD45C4"/>
    <w:rsid w:val="00BF399D"/>
    <w:rsid w:val="00C00BB4"/>
    <w:rsid w:val="00C24009"/>
    <w:rsid w:val="00D90ACB"/>
    <w:rsid w:val="00DB3335"/>
    <w:rsid w:val="00E04D74"/>
    <w:rsid w:val="00E50DA5"/>
    <w:rsid w:val="00EA54D4"/>
    <w:rsid w:val="00EB5E7B"/>
    <w:rsid w:val="00F90003"/>
    <w:rsid w:val="00FC52CF"/>
    <w:rsid w:val="00FC7CF3"/>
    <w:rsid w:val="05A46951"/>
    <w:rsid w:val="05AC1479"/>
    <w:rsid w:val="088D57B2"/>
    <w:rsid w:val="293ADECF"/>
    <w:rsid w:val="34409506"/>
    <w:rsid w:val="352D8C6A"/>
    <w:rsid w:val="36C95CCB"/>
    <w:rsid w:val="3B7D8034"/>
    <w:rsid w:val="3C7465F7"/>
    <w:rsid w:val="442FBB95"/>
    <w:rsid w:val="44309EC1"/>
    <w:rsid w:val="44566023"/>
    <w:rsid w:val="471EF276"/>
    <w:rsid w:val="47BA1B2B"/>
    <w:rsid w:val="4AF1BBED"/>
    <w:rsid w:val="4C21A659"/>
    <w:rsid w:val="4E6D5845"/>
    <w:rsid w:val="4F0E7BE0"/>
    <w:rsid w:val="5C25DDA5"/>
    <w:rsid w:val="5E10C2DD"/>
    <w:rsid w:val="60640FC8"/>
    <w:rsid w:val="63844E95"/>
    <w:rsid w:val="678C0DAC"/>
    <w:rsid w:val="6C99A236"/>
    <w:rsid w:val="70813DEC"/>
    <w:rsid w:val="77C40FAC"/>
    <w:rsid w:val="7CEB7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2DDB5"/>
  <w15:chartTrackingRefBased/>
  <w15:docId w15:val="{A68C4EDC-1621-40C4-8DAE-8A2D7081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2268EC"/>
    <w:pPr>
      <w:keepNext/>
      <w:autoSpaceDE w:val="0"/>
      <w:autoSpaceDN w:val="0"/>
      <w:adjustRightInd w:val="0"/>
      <w:spacing w:after="0" w:line="240" w:lineRule="auto"/>
      <w:outlineLvl w:val="4"/>
    </w:pPr>
    <w:rPr>
      <w:rFonts w:ascii="Arial" w:eastAsia="Times New Roman" w:hAnsi="Arial" w:cs="Arial"/>
      <w:b/>
      <w:bCs/>
      <w:color w:val="00000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8EC"/>
  </w:style>
  <w:style w:type="paragraph" w:styleId="Footer">
    <w:name w:val="footer"/>
    <w:basedOn w:val="Normal"/>
    <w:link w:val="FooterChar"/>
    <w:uiPriority w:val="99"/>
    <w:unhideWhenUsed/>
    <w:rsid w:val="00226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8EC"/>
  </w:style>
  <w:style w:type="paragraph" w:styleId="BodyText2">
    <w:name w:val="Body Text 2"/>
    <w:basedOn w:val="Normal"/>
    <w:link w:val="BodyText2Char"/>
    <w:semiHidden/>
    <w:rsid w:val="002268EC"/>
    <w:pPr>
      <w:autoSpaceDE w:val="0"/>
      <w:autoSpaceDN w:val="0"/>
      <w:adjustRightInd w:val="0"/>
      <w:spacing w:after="0" w:line="240" w:lineRule="auto"/>
      <w:ind w:right="2003"/>
    </w:pPr>
    <w:rPr>
      <w:rFonts w:ascii="Verdana" w:eastAsia="Times New Roman" w:hAnsi="Verdana" w:cs="Arial"/>
      <w:b/>
      <w:bCs/>
      <w:color w:val="000000"/>
      <w:sz w:val="16"/>
      <w:szCs w:val="16"/>
      <w:lang w:eastAsia="en-GB"/>
    </w:rPr>
  </w:style>
  <w:style w:type="character" w:customStyle="1" w:styleId="BodyText2Char">
    <w:name w:val="Body Text 2 Char"/>
    <w:basedOn w:val="DefaultParagraphFont"/>
    <w:link w:val="BodyText2"/>
    <w:semiHidden/>
    <w:rsid w:val="002268EC"/>
    <w:rPr>
      <w:rFonts w:ascii="Verdana" w:eastAsia="Times New Roman" w:hAnsi="Verdana" w:cs="Arial"/>
      <w:b/>
      <w:bCs/>
      <w:color w:val="000000"/>
      <w:sz w:val="16"/>
      <w:szCs w:val="16"/>
      <w:lang w:eastAsia="en-GB"/>
    </w:rPr>
  </w:style>
  <w:style w:type="table" w:styleId="TableGrid">
    <w:name w:val="Table Grid"/>
    <w:basedOn w:val="TableNormal"/>
    <w:uiPriority w:val="59"/>
    <w:rsid w:val="002268E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2268EC"/>
    <w:rPr>
      <w:rFonts w:ascii="Arial" w:eastAsia="Times New Roman" w:hAnsi="Arial" w:cs="Arial"/>
      <w:b/>
      <w:bCs/>
      <w:color w:val="000000"/>
      <w:szCs w:val="24"/>
      <w:lang w:eastAsia="en-GB"/>
    </w:rPr>
  </w:style>
  <w:style w:type="paragraph" w:styleId="BalloonText">
    <w:name w:val="Balloon Text"/>
    <w:basedOn w:val="Normal"/>
    <w:link w:val="BalloonTextChar"/>
    <w:semiHidden/>
    <w:rsid w:val="00D90ACB"/>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D90ACB"/>
    <w:rPr>
      <w:rFonts w:ascii="Tahoma" w:eastAsia="Times New Roman" w:hAnsi="Tahoma" w:cs="Tahoma"/>
      <w:sz w:val="16"/>
      <w:szCs w:val="16"/>
      <w:lang w:eastAsia="en-GB"/>
    </w:rPr>
  </w:style>
  <w:style w:type="paragraph" w:styleId="Subtitle">
    <w:name w:val="Subtitle"/>
    <w:basedOn w:val="Normal"/>
    <w:next w:val="Normal"/>
    <w:link w:val="SubtitleChar"/>
    <w:qFormat/>
    <w:rsid w:val="00F90003"/>
    <w:pPr>
      <w:autoSpaceDE w:val="0"/>
      <w:autoSpaceDN w:val="0"/>
      <w:adjustRightInd w:val="0"/>
      <w:spacing w:after="0" w:line="240" w:lineRule="auto"/>
    </w:pPr>
    <w:rPr>
      <w:rFonts w:ascii="Garamond" w:eastAsia="Times New Roman" w:hAnsi="Garamond" w:cs="Times New Roman"/>
      <w:sz w:val="24"/>
      <w:szCs w:val="24"/>
      <w:lang w:eastAsia="en-GB"/>
    </w:rPr>
  </w:style>
  <w:style w:type="character" w:customStyle="1" w:styleId="SubtitleChar">
    <w:name w:val="Subtitle Char"/>
    <w:basedOn w:val="DefaultParagraphFont"/>
    <w:link w:val="Subtitle"/>
    <w:rsid w:val="00F90003"/>
    <w:rPr>
      <w:rFonts w:ascii="Garamond" w:eastAsia="Times New Roman" w:hAnsi="Garamond" w:cs="Times New Roman"/>
      <w:sz w:val="24"/>
      <w:szCs w:val="24"/>
      <w:lang w:eastAsia="en-GB"/>
    </w:rPr>
  </w:style>
  <w:style w:type="character" w:styleId="Mention">
    <w:name w:val="Mention"/>
    <w:basedOn w:val="DefaultParagraphFont"/>
    <w:uiPriority w:val="99"/>
    <w:unhideWhenUsed/>
    <w:rsid w:val="007B4A16"/>
    <w:rPr>
      <w:color w:val="2B579A"/>
      <w:shd w:val="clear" w:color="auto" w:fill="E6E6E6"/>
    </w:rPr>
  </w:style>
  <w:style w:type="paragraph" w:styleId="CommentText">
    <w:name w:val="annotation text"/>
    <w:basedOn w:val="Normal"/>
    <w:link w:val="CommentTextChar"/>
    <w:uiPriority w:val="99"/>
    <w:semiHidden/>
    <w:unhideWhenUsed/>
    <w:rsid w:val="007B4A16"/>
    <w:pPr>
      <w:spacing w:line="240" w:lineRule="auto"/>
    </w:pPr>
    <w:rPr>
      <w:sz w:val="20"/>
      <w:szCs w:val="20"/>
    </w:rPr>
  </w:style>
  <w:style w:type="character" w:customStyle="1" w:styleId="CommentTextChar">
    <w:name w:val="Comment Text Char"/>
    <w:basedOn w:val="DefaultParagraphFont"/>
    <w:link w:val="CommentText"/>
    <w:uiPriority w:val="99"/>
    <w:semiHidden/>
    <w:rsid w:val="007B4A16"/>
    <w:rPr>
      <w:sz w:val="20"/>
      <w:szCs w:val="20"/>
    </w:rPr>
  </w:style>
  <w:style w:type="character" w:styleId="CommentReference">
    <w:name w:val="annotation reference"/>
    <w:basedOn w:val="DefaultParagraphFont"/>
    <w:uiPriority w:val="99"/>
    <w:semiHidden/>
    <w:unhideWhenUsed/>
    <w:rsid w:val="007B4A16"/>
    <w:rPr>
      <w:sz w:val="16"/>
      <w:szCs w:val="16"/>
    </w:rPr>
  </w:style>
  <w:style w:type="paragraph" w:styleId="CommentSubject">
    <w:name w:val="annotation subject"/>
    <w:basedOn w:val="CommentText"/>
    <w:next w:val="CommentText"/>
    <w:link w:val="CommentSubjectChar"/>
    <w:uiPriority w:val="99"/>
    <w:semiHidden/>
    <w:unhideWhenUsed/>
    <w:rsid w:val="007B5FC8"/>
    <w:rPr>
      <w:b/>
      <w:bCs/>
    </w:rPr>
  </w:style>
  <w:style w:type="character" w:customStyle="1" w:styleId="CommentSubjectChar">
    <w:name w:val="Comment Subject Char"/>
    <w:basedOn w:val="CommentTextChar"/>
    <w:link w:val="CommentSubject"/>
    <w:uiPriority w:val="99"/>
    <w:semiHidden/>
    <w:rsid w:val="007B5FC8"/>
    <w:rPr>
      <w:b/>
      <w:bCs/>
      <w:sz w:val="20"/>
      <w:szCs w:val="20"/>
    </w:rPr>
  </w:style>
  <w:style w:type="character" w:styleId="UnresolvedMention">
    <w:name w:val="Unresolved Mention"/>
    <w:basedOn w:val="DefaultParagraphFont"/>
    <w:uiPriority w:val="99"/>
    <w:unhideWhenUsed/>
    <w:rsid w:val="003F6545"/>
    <w:rPr>
      <w:color w:val="605E5C"/>
      <w:shd w:val="clear" w:color="auto" w:fill="E1DFDD"/>
    </w:rPr>
  </w:style>
  <w:style w:type="paragraph" w:styleId="ListParagraph">
    <w:name w:val="List Paragraph"/>
    <w:basedOn w:val="Normal"/>
    <w:uiPriority w:val="34"/>
    <w:qFormat/>
    <w:rsid w:val="00A31819"/>
    <w:pPr>
      <w:ind w:left="720"/>
      <w:contextualSpacing/>
    </w:pPr>
  </w:style>
  <w:style w:type="paragraph" w:styleId="Revision">
    <w:name w:val="Revision"/>
    <w:hidden/>
    <w:uiPriority w:val="99"/>
    <w:semiHidden/>
    <w:rsid w:val="00A833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B277B758AB7743961D90ABD48784FE" ma:contentTypeVersion="7" ma:contentTypeDescription="Create a new document." ma:contentTypeScope="" ma:versionID="a1df34993d267cb3e4ebf5cde780e223">
  <xsd:schema xmlns:xsd="http://www.w3.org/2001/XMLSchema" xmlns:xs="http://www.w3.org/2001/XMLSchema" xmlns:p="http://schemas.microsoft.com/office/2006/metadata/properties" xmlns:ns2="daa04279-3a6c-4782-9e28-20b380087151" xmlns:ns3="8f8063ae-9694-4289-83c6-d7387f6ffbc6" targetNamespace="http://schemas.microsoft.com/office/2006/metadata/properties" ma:root="true" ma:fieldsID="a660eb38815bb2c04ee1f3af096fce72" ns2:_="" ns3:_="">
    <xsd:import namespace="daa04279-3a6c-4782-9e28-20b380087151"/>
    <xsd:import namespace="8f8063ae-9694-4289-83c6-d7387f6ffb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04279-3a6c-4782-9e28-20b380087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8063ae-9694-4289-83c6-d7387f6ffb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66D766-4F13-4488-9DBD-89B733FBACA0}">
  <ds:schemaRefs>
    <ds:schemaRef ds:uri="http://schemas.openxmlformats.org/officeDocument/2006/bibliography"/>
  </ds:schemaRefs>
</ds:datastoreItem>
</file>

<file path=customXml/itemProps2.xml><?xml version="1.0" encoding="utf-8"?>
<ds:datastoreItem xmlns:ds="http://schemas.openxmlformats.org/officeDocument/2006/customXml" ds:itemID="{E8C2F0BA-3C29-4717-881A-39C8CC5BA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04279-3a6c-4782-9e28-20b380087151"/>
    <ds:schemaRef ds:uri="8f8063ae-9694-4289-83c6-d7387f6ff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E0E9A0-1E5A-4A2C-8231-2981B1954E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FE004E-A2BD-4A23-835C-3E328C0AF7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Jones</dc:creator>
  <cp:keywords/>
  <dc:description/>
  <cp:lastModifiedBy>Stephanie Jones</cp:lastModifiedBy>
  <cp:revision>2</cp:revision>
  <dcterms:created xsi:type="dcterms:W3CDTF">2024-01-17T15:42:00Z</dcterms:created>
  <dcterms:modified xsi:type="dcterms:W3CDTF">2024-01-17T15:42:00Z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0x0101003DB277B758AB7743961D90ABD48784FE</vt:lpwstr>
  </property>
</Properties>
</file>